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A78E6" w14:textId="1DDBCE0E" w:rsidR="00E053BA" w:rsidRPr="00E053BA" w:rsidRDefault="00E053BA" w:rsidP="00E053BA">
      <w:pPr>
        <w:pStyle w:val="En-tte"/>
        <w:jc w:val="right"/>
        <w:rPr>
          <w:rFonts w:ascii="Arial" w:hAnsi="Arial" w:cs="Arial"/>
        </w:rPr>
      </w:pPr>
      <w:r w:rsidRPr="00E053BA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9776" behindDoc="1" locked="0" layoutInCell="1" allowOverlap="1" wp14:anchorId="67054CC9" wp14:editId="1A00702A">
            <wp:simplePos x="0" y="0"/>
            <wp:positionH relativeFrom="column">
              <wp:posOffset>12065</wp:posOffset>
            </wp:positionH>
            <wp:positionV relativeFrom="paragraph">
              <wp:posOffset>47625</wp:posOffset>
            </wp:positionV>
            <wp:extent cx="1095375" cy="89535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ED081E" w14:textId="46F3D5B9" w:rsidR="00E053BA" w:rsidRDefault="00E053BA" w:rsidP="00E053BA">
      <w:pPr>
        <w:pStyle w:val="En-tte"/>
        <w:jc w:val="right"/>
        <w:rPr>
          <w:rFonts w:ascii="Arial" w:hAnsi="Arial" w:cs="Arial"/>
          <w:b/>
          <w:sz w:val="28"/>
          <w:szCs w:val="28"/>
        </w:rPr>
      </w:pPr>
      <w:r w:rsidRPr="00E053BA">
        <w:rPr>
          <w:rFonts w:ascii="Arial" w:hAnsi="Arial" w:cs="Arial"/>
          <w:b/>
          <w:sz w:val="28"/>
          <w:szCs w:val="28"/>
        </w:rPr>
        <w:t>Secrétariat général</w:t>
      </w:r>
    </w:p>
    <w:p w14:paraId="135B073B" w14:textId="2ED4661F" w:rsidR="00737961" w:rsidRPr="00E053BA" w:rsidRDefault="00737961" w:rsidP="00E053BA">
      <w:pPr>
        <w:pStyle w:val="En-tte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Pôle des relations et des ressources humaines</w:t>
      </w:r>
    </w:p>
    <w:p w14:paraId="5247F559" w14:textId="35EFAE05" w:rsidR="00E053BA" w:rsidRPr="00E053BA" w:rsidRDefault="00E053BA" w:rsidP="00E053BA">
      <w:pPr>
        <w:pStyle w:val="En-tte"/>
        <w:tabs>
          <w:tab w:val="clear" w:pos="4536"/>
        </w:tabs>
        <w:jc w:val="right"/>
        <w:rPr>
          <w:rFonts w:ascii="Arial" w:hAnsi="Arial" w:cs="Arial"/>
          <w:b/>
          <w:sz w:val="28"/>
          <w:szCs w:val="28"/>
        </w:rPr>
      </w:pPr>
      <w:r w:rsidRPr="00E053BA">
        <w:rPr>
          <w:rFonts w:ascii="Arial" w:hAnsi="Arial" w:cs="Arial"/>
          <w:b/>
          <w:sz w:val="28"/>
          <w:szCs w:val="28"/>
        </w:rPr>
        <w:t>Direction des personnels</w:t>
      </w:r>
      <w:r w:rsidR="00737961">
        <w:rPr>
          <w:rFonts w:ascii="Arial" w:hAnsi="Arial" w:cs="Arial"/>
          <w:b/>
          <w:sz w:val="28"/>
          <w:szCs w:val="28"/>
        </w:rPr>
        <w:t xml:space="preserve"> </w:t>
      </w:r>
      <w:r w:rsidRPr="00E053BA">
        <w:rPr>
          <w:rFonts w:ascii="Arial" w:hAnsi="Arial" w:cs="Arial"/>
          <w:b/>
          <w:sz w:val="28"/>
          <w:szCs w:val="28"/>
        </w:rPr>
        <w:t>enseignants</w:t>
      </w:r>
    </w:p>
    <w:p w14:paraId="2D9C25B5" w14:textId="77777777" w:rsidR="00E053BA" w:rsidRPr="00E053BA" w:rsidRDefault="00E053BA" w:rsidP="00E053BA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14:paraId="5A055DDF" w14:textId="3874F672" w:rsidR="00E053BA" w:rsidRPr="00E053BA" w:rsidRDefault="00E053BA" w:rsidP="00E053BA">
      <w:pPr>
        <w:pStyle w:val="Default"/>
        <w:tabs>
          <w:tab w:val="left" w:pos="5118"/>
        </w:tabs>
        <w:rPr>
          <w:rFonts w:ascii="Arial" w:hAnsi="Arial" w:cs="Arial"/>
          <w:noProof/>
          <w:lang w:eastAsia="fr-FR"/>
        </w:rPr>
      </w:pPr>
    </w:p>
    <w:p w14:paraId="2E8C0C26" w14:textId="0323DF84" w:rsidR="00E053BA" w:rsidRPr="00E053BA" w:rsidRDefault="00E053BA" w:rsidP="00E053BA">
      <w:pPr>
        <w:pStyle w:val="Default"/>
        <w:tabs>
          <w:tab w:val="left" w:pos="5118"/>
        </w:tabs>
        <w:rPr>
          <w:rFonts w:ascii="Arial" w:hAnsi="Arial" w:cs="Arial"/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90E20E" wp14:editId="1E86995E">
                <wp:simplePos x="0" y="0"/>
                <wp:positionH relativeFrom="column">
                  <wp:posOffset>-1905</wp:posOffset>
                </wp:positionH>
                <wp:positionV relativeFrom="paragraph">
                  <wp:posOffset>117475</wp:posOffset>
                </wp:positionV>
                <wp:extent cx="6381750" cy="188595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DFA64" w14:textId="6F6FA3E5" w:rsidR="00F225C5" w:rsidRPr="00E053BA" w:rsidRDefault="00F225C5" w:rsidP="00E053B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053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ANNEXE 2</w:t>
                            </w:r>
                            <w:r w:rsidR="00F34034" w:rsidRPr="00E053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ENSEIGNANT</w:t>
                            </w:r>
                          </w:p>
                          <w:p w14:paraId="18F60EB5" w14:textId="77777777" w:rsidR="00C96B96" w:rsidRPr="00E053BA" w:rsidRDefault="00D62827" w:rsidP="00E053B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053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COMPTE-RENDU D’EVALUATION PROFESSIONNELLE DES </w:t>
                            </w:r>
                            <w:r w:rsidR="00AC2F16" w:rsidRPr="00E053B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PERSONNELS CONTRACTUELS D’ENSEIGNEMENT, D’EDUCATION ET PSYCHOLOGUES DE L’EDUCATION NATIONALE</w:t>
                            </w:r>
                          </w:p>
                          <w:p w14:paraId="0F922A9E" w14:textId="28EF7D4E" w:rsidR="00C96B96" w:rsidRPr="00E053BA" w:rsidRDefault="00C96B96" w:rsidP="00E053B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E053BA"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</w:rPr>
                              <w:t>(A retourner dans le délai de 10 jours après prise de connaissance</w:t>
                            </w:r>
                          </w:p>
                          <w:p w14:paraId="04B5ADE7" w14:textId="06A6EF95" w:rsidR="00C96B96" w:rsidRPr="00E053BA" w:rsidRDefault="00C96B96" w:rsidP="00E053B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053BA"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</w:rPr>
                              <w:t>par</w:t>
                            </w:r>
                            <w:proofErr w:type="gramEnd"/>
                            <w:r w:rsidRPr="00E053BA"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l’intéressé)</w:t>
                            </w:r>
                          </w:p>
                          <w:p w14:paraId="04C6AE42" w14:textId="0CEF447D" w:rsidR="00A57F92" w:rsidRPr="00E053BA" w:rsidRDefault="00A57F92" w:rsidP="00E053B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E053B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Enseignant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0E20E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.15pt;margin-top:9.25pt;width:502.5pt;height:14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" fillcolor="white [3201]" stroked="f" strokeweight=".5pt">
                <v:textbox>
                  <w:txbxContent>
                    <w:p w14:paraId="2EDDFA64" w14:textId="6F6FA3E5" w:rsidR="00F225C5" w:rsidRPr="00E053BA" w:rsidRDefault="00F225C5" w:rsidP="00E053BA">
                      <w:pPr>
                        <w:jc w:val="righ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053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ANNEXE 2</w:t>
                      </w:r>
                      <w:r w:rsidR="00F34034" w:rsidRPr="00E053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ENSEIGNANT</w:t>
                      </w:r>
                    </w:p>
                    <w:p w14:paraId="18F60EB5" w14:textId="77777777" w:rsidR="00C96B96" w:rsidRPr="00E053BA" w:rsidRDefault="00D62827" w:rsidP="00E053B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053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COMPTE-RENDU D’EVALUATION PROFESSIONNELLE DES </w:t>
                      </w:r>
                      <w:r w:rsidR="00AC2F16" w:rsidRPr="00E053B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PERSONNELS CONTRACTUELS D’ENSEIGNEMENT, D’EDUCATION ET PSYCHOLOGUES DE L’EDUCATION NATIONALE</w:t>
                      </w:r>
                    </w:p>
                    <w:p w14:paraId="0F922A9E" w14:textId="28EF7D4E" w:rsidR="00C96B96" w:rsidRPr="00E053BA" w:rsidRDefault="00C96B96" w:rsidP="00E053BA">
                      <w:pPr>
                        <w:spacing w:after="0"/>
                        <w:jc w:val="center"/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</w:rPr>
                      </w:pPr>
                      <w:r w:rsidRPr="00E053BA"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</w:rPr>
                        <w:t>(A retourner dans le délai de 10 jours après prise de connaissance</w:t>
                      </w:r>
                    </w:p>
                    <w:p w14:paraId="04B5ADE7" w14:textId="06A6EF95" w:rsidR="00C96B96" w:rsidRPr="00E053BA" w:rsidRDefault="00C96B96" w:rsidP="00E053BA">
                      <w:pPr>
                        <w:spacing w:after="0"/>
                        <w:jc w:val="center"/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</w:rPr>
                      </w:pPr>
                      <w:proofErr w:type="gramStart"/>
                      <w:r w:rsidRPr="00E053BA"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</w:rPr>
                        <w:t>par</w:t>
                      </w:r>
                      <w:proofErr w:type="gramEnd"/>
                      <w:r w:rsidRPr="00E053BA"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</w:rPr>
                        <w:t xml:space="preserve"> l’intéressé)</w:t>
                      </w:r>
                    </w:p>
                    <w:p w14:paraId="04C6AE42" w14:textId="0CEF447D" w:rsidR="00A57F92" w:rsidRPr="00E053BA" w:rsidRDefault="00A57F92" w:rsidP="00E053B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</w:rPr>
                      </w:pPr>
                      <w:r w:rsidRPr="00E053BA"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</w:rPr>
                        <w:t>Enseignant</w:t>
                      </w:r>
                    </w:p>
                  </w:txbxContent>
                </v:textbox>
              </v:shape>
            </w:pict>
          </mc:Fallback>
        </mc:AlternateContent>
      </w:r>
    </w:p>
    <w:p w14:paraId="1A066512" w14:textId="4B223831" w:rsidR="00E053BA" w:rsidRDefault="00E053BA" w:rsidP="006E4107">
      <w:pPr>
        <w:pStyle w:val="Default"/>
        <w:tabs>
          <w:tab w:val="left" w:pos="5118"/>
        </w:tabs>
        <w:ind w:left="-709"/>
        <w:rPr>
          <w:noProof/>
          <w:lang w:eastAsia="fr-FR"/>
        </w:rPr>
      </w:pPr>
    </w:p>
    <w:p w14:paraId="196B522B" w14:textId="0BDF7107" w:rsidR="00E053BA" w:rsidRDefault="00E053BA" w:rsidP="006E4107">
      <w:pPr>
        <w:pStyle w:val="Default"/>
        <w:tabs>
          <w:tab w:val="left" w:pos="5118"/>
        </w:tabs>
        <w:ind w:left="-709"/>
        <w:rPr>
          <w:noProof/>
          <w:lang w:eastAsia="fr-FR"/>
        </w:rPr>
      </w:pPr>
    </w:p>
    <w:p w14:paraId="4C0738D5" w14:textId="56C2C8D7" w:rsidR="00E053BA" w:rsidRDefault="00E053BA" w:rsidP="006E4107">
      <w:pPr>
        <w:pStyle w:val="Default"/>
        <w:tabs>
          <w:tab w:val="left" w:pos="5118"/>
        </w:tabs>
        <w:ind w:left="-709"/>
        <w:rPr>
          <w:noProof/>
          <w:lang w:eastAsia="fr-FR"/>
        </w:rPr>
      </w:pPr>
    </w:p>
    <w:p w14:paraId="6EA860A5" w14:textId="1EE99C74" w:rsidR="00E053BA" w:rsidRDefault="00E053BA" w:rsidP="006E4107">
      <w:pPr>
        <w:pStyle w:val="Default"/>
        <w:tabs>
          <w:tab w:val="left" w:pos="5118"/>
        </w:tabs>
        <w:ind w:left="-709"/>
        <w:rPr>
          <w:noProof/>
          <w:lang w:eastAsia="fr-FR"/>
        </w:rPr>
      </w:pPr>
    </w:p>
    <w:p w14:paraId="715E1706" w14:textId="1943E933" w:rsidR="00E053BA" w:rsidRDefault="00E053BA" w:rsidP="006E4107">
      <w:pPr>
        <w:pStyle w:val="Default"/>
        <w:tabs>
          <w:tab w:val="left" w:pos="5118"/>
        </w:tabs>
        <w:ind w:left="-709"/>
        <w:rPr>
          <w:noProof/>
          <w:lang w:eastAsia="fr-FR"/>
        </w:rPr>
      </w:pPr>
    </w:p>
    <w:p w14:paraId="5E7EB2FA" w14:textId="77777777" w:rsidR="00E053BA" w:rsidRDefault="00E053BA" w:rsidP="006E4107">
      <w:pPr>
        <w:pStyle w:val="Default"/>
        <w:tabs>
          <w:tab w:val="left" w:pos="5118"/>
        </w:tabs>
        <w:ind w:left="-709"/>
        <w:rPr>
          <w:noProof/>
          <w:lang w:eastAsia="fr-FR"/>
        </w:rPr>
      </w:pPr>
    </w:p>
    <w:p w14:paraId="052AEC6C" w14:textId="77777777" w:rsidR="00E053BA" w:rsidRDefault="00E053BA" w:rsidP="006E4107">
      <w:pPr>
        <w:pStyle w:val="Default"/>
        <w:tabs>
          <w:tab w:val="left" w:pos="5118"/>
        </w:tabs>
        <w:ind w:left="-709"/>
        <w:rPr>
          <w:noProof/>
          <w:lang w:eastAsia="fr-FR"/>
        </w:rPr>
      </w:pPr>
    </w:p>
    <w:p w14:paraId="43EE8024" w14:textId="77777777" w:rsidR="00E053BA" w:rsidRDefault="00E053BA" w:rsidP="006E4107">
      <w:pPr>
        <w:pStyle w:val="Default"/>
        <w:tabs>
          <w:tab w:val="left" w:pos="5118"/>
        </w:tabs>
        <w:ind w:left="-709"/>
        <w:rPr>
          <w:noProof/>
          <w:lang w:eastAsia="fr-FR"/>
        </w:rPr>
      </w:pPr>
    </w:p>
    <w:tbl>
      <w:tblPr>
        <w:tblpPr w:leftFromText="141" w:rightFromText="141" w:vertAnchor="text" w:horzAnchor="margin" w:tblpY="167"/>
        <w:tblW w:w="10490" w:type="dxa"/>
        <w:tblLayout w:type="fixed"/>
        <w:tblLook w:val="0000" w:firstRow="0" w:lastRow="0" w:firstColumn="0" w:lastColumn="0" w:noHBand="0" w:noVBand="0"/>
      </w:tblPr>
      <w:tblGrid>
        <w:gridCol w:w="4820"/>
        <w:gridCol w:w="1552"/>
        <w:gridCol w:w="196"/>
        <w:gridCol w:w="3922"/>
      </w:tblGrid>
      <w:tr w:rsidR="00E053BA" w:rsidRPr="00EB541F" w14:paraId="4BE5EEFA" w14:textId="77777777" w:rsidTr="00E053BA">
        <w:trPr>
          <w:trHeight w:val="397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14:paraId="088E086D" w14:textId="77777777" w:rsidR="00E053BA" w:rsidRPr="006E4107" w:rsidRDefault="00E053BA" w:rsidP="00E053BA">
            <w:pPr>
              <w:rPr>
                <w:sz w:val="8"/>
                <w:szCs w:val="8"/>
              </w:rPr>
            </w:pPr>
          </w:p>
        </w:tc>
      </w:tr>
      <w:tr w:rsidR="00E053BA" w:rsidRPr="006E4107" w14:paraId="5CD346DA" w14:textId="77777777" w:rsidTr="00E053BA">
        <w:trPr>
          <w:trHeight w:val="32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0DBB32" w14:textId="77777777" w:rsidR="00E053BA" w:rsidRPr="006E4107" w:rsidRDefault="00E053BA" w:rsidP="00E053BA">
            <w:pPr>
              <w:pStyle w:val="Default"/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 w:rsidRPr="006E4107">
              <w:rPr>
                <w:rFonts w:cs="Consolas"/>
                <w:sz w:val="20"/>
                <w:szCs w:val="20"/>
              </w:rPr>
              <w:t>Établissement :</w:t>
            </w:r>
            <w:ins w:id="0" w:author="Frédéric Guiral" w:date="2016-12-02T09:15:00Z">
              <w:r w:rsidRPr="006E4107">
                <w:rPr>
                  <w:rFonts w:cs="Consolas"/>
                  <w:sz w:val="20"/>
                  <w:szCs w:val="20"/>
                </w:rPr>
                <w:t xml:space="preserve"> </w:t>
              </w:r>
            </w:ins>
          </w:p>
        </w:tc>
      </w:tr>
      <w:tr w:rsidR="00E053BA" w:rsidRPr="006E4107" w14:paraId="555535E0" w14:textId="77777777" w:rsidTr="00E053BA">
        <w:trPr>
          <w:trHeight w:val="327"/>
        </w:trPr>
        <w:tc>
          <w:tcPr>
            <w:tcW w:w="104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2034C" w14:textId="77777777" w:rsidR="00E053BA" w:rsidRPr="006E4107" w:rsidRDefault="00E053BA" w:rsidP="00E053BA">
            <w:pPr>
              <w:pStyle w:val="Default"/>
              <w:spacing w:before="100" w:beforeAutospacing="1" w:after="100" w:afterAutospacing="1"/>
              <w:rPr>
                <w:rFonts w:cs="Consolas"/>
                <w:sz w:val="20"/>
                <w:szCs w:val="20"/>
              </w:rPr>
            </w:pPr>
            <w:r w:rsidRPr="006E4107">
              <w:rPr>
                <w:rFonts w:cs="Consolas"/>
                <w:sz w:val="20"/>
                <w:szCs w:val="20"/>
              </w:rPr>
              <w:t>NOM et Prénom du professeur :</w:t>
            </w:r>
            <w:r w:rsidRPr="006E410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</w:t>
            </w:r>
            <w:r w:rsidRPr="006E4107">
              <w:rPr>
                <w:rFonts w:cs="Calibri"/>
                <w:sz w:val="20"/>
                <w:szCs w:val="20"/>
              </w:rPr>
              <w:t>Date de naissance</w:t>
            </w:r>
            <w:r>
              <w:rPr>
                <w:rFonts w:cs="Calibri"/>
                <w:sz w:val="20"/>
                <w:szCs w:val="20"/>
              </w:rPr>
              <w:t> :</w:t>
            </w:r>
            <w:r w:rsidRPr="006E4107">
              <w:rPr>
                <w:rFonts w:cs="Calibri"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E053BA" w:rsidRPr="006E4107" w14:paraId="67FAE71E" w14:textId="77777777" w:rsidTr="00E053BA">
        <w:trPr>
          <w:trHeight w:val="327"/>
        </w:trPr>
        <w:tc>
          <w:tcPr>
            <w:tcW w:w="6372" w:type="dxa"/>
            <w:gridSpan w:val="2"/>
            <w:tcBorders>
              <w:left w:val="single" w:sz="4" w:space="0" w:color="auto"/>
            </w:tcBorders>
            <w:vAlign w:val="center"/>
          </w:tcPr>
          <w:p w14:paraId="4100C637" w14:textId="77777777" w:rsidR="00E053BA" w:rsidRPr="006E4107" w:rsidRDefault="00E053BA" w:rsidP="00E053BA">
            <w:pPr>
              <w:pStyle w:val="Default"/>
              <w:spacing w:before="100" w:beforeAutospacing="1" w:after="100" w:afterAutospacing="1"/>
              <w:rPr>
                <w:rFonts w:cs="Consolas"/>
                <w:sz w:val="20"/>
                <w:szCs w:val="20"/>
              </w:rPr>
            </w:pPr>
            <w:r w:rsidRPr="006E4107">
              <w:rPr>
                <w:rFonts w:cs="Calibri"/>
                <w:sz w:val="20"/>
                <w:szCs w:val="20"/>
              </w:rPr>
              <w:t xml:space="preserve">Discipline : </w:t>
            </w:r>
          </w:p>
        </w:tc>
        <w:tc>
          <w:tcPr>
            <w:tcW w:w="4118" w:type="dxa"/>
            <w:gridSpan w:val="2"/>
            <w:tcBorders>
              <w:right w:val="single" w:sz="4" w:space="0" w:color="auto"/>
            </w:tcBorders>
            <w:vAlign w:val="center"/>
          </w:tcPr>
          <w:p w14:paraId="55C0FEC6" w14:textId="77777777" w:rsidR="00E053BA" w:rsidRPr="006E4107" w:rsidRDefault="00E053BA" w:rsidP="00E053BA">
            <w:pPr>
              <w:pStyle w:val="Default"/>
              <w:spacing w:before="100" w:beforeAutospacing="1" w:after="100" w:afterAutospacing="1"/>
              <w:ind w:left="34" w:right="-683"/>
              <w:rPr>
                <w:rFonts w:cs="Consolas"/>
                <w:sz w:val="20"/>
                <w:szCs w:val="20"/>
              </w:rPr>
            </w:pPr>
          </w:p>
        </w:tc>
      </w:tr>
      <w:tr w:rsidR="00E053BA" w:rsidRPr="006E4107" w14:paraId="30727875" w14:textId="77777777" w:rsidTr="00E053BA">
        <w:trPr>
          <w:trHeight w:val="327"/>
        </w:trPr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14:paraId="1F814709" w14:textId="77777777" w:rsidR="00E053BA" w:rsidRPr="006E4107" w:rsidRDefault="00E053BA" w:rsidP="00E053BA">
            <w:pPr>
              <w:pStyle w:val="Default"/>
              <w:spacing w:before="100" w:beforeAutospacing="1" w:after="100" w:afterAutospacing="1"/>
              <w:ind w:right="-391"/>
              <w:rPr>
                <w:rFonts w:cs="Calibri"/>
                <w:sz w:val="20"/>
                <w:szCs w:val="20"/>
              </w:rPr>
            </w:pPr>
            <w:r w:rsidRPr="006E4107">
              <w:rPr>
                <w:rFonts w:cs="Calibri"/>
                <w:sz w:val="20"/>
                <w:szCs w:val="20"/>
              </w:rPr>
              <w:t xml:space="preserve">Nature du contrat : CDI </w:t>
            </w:r>
            <w:r w:rsidRPr="006E4107">
              <w:rPr>
                <w:rFonts w:cs="Calibri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Pr="006E4107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3E6229">
              <w:rPr>
                <w:rFonts w:cs="Calibri"/>
                <w:sz w:val="20"/>
                <w:szCs w:val="20"/>
              </w:rPr>
            </w:r>
            <w:r w:rsidR="003E6229">
              <w:rPr>
                <w:rFonts w:cs="Calibri"/>
                <w:sz w:val="20"/>
                <w:szCs w:val="20"/>
              </w:rPr>
              <w:fldChar w:fldCharType="separate"/>
            </w:r>
            <w:r w:rsidRPr="006E4107">
              <w:rPr>
                <w:rFonts w:cs="Calibri"/>
                <w:sz w:val="20"/>
                <w:szCs w:val="20"/>
              </w:rPr>
              <w:fldChar w:fldCharType="end"/>
            </w:r>
            <w:bookmarkEnd w:id="1"/>
            <w:r w:rsidRPr="006E410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    </w:t>
            </w:r>
            <w:r w:rsidRPr="006E4107">
              <w:rPr>
                <w:rFonts w:cs="Calibri"/>
                <w:sz w:val="20"/>
                <w:szCs w:val="20"/>
              </w:rPr>
              <w:t xml:space="preserve">CDD </w:t>
            </w:r>
            <w:r w:rsidRPr="006E4107">
              <w:rPr>
                <w:rFonts w:cs="Calibri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Pr="006E4107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3E6229">
              <w:rPr>
                <w:rFonts w:cs="Calibri"/>
                <w:sz w:val="20"/>
                <w:szCs w:val="20"/>
              </w:rPr>
            </w:r>
            <w:r w:rsidR="003E6229">
              <w:rPr>
                <w:rFonts w:cs="Calibri"/>
                <w:sz w:val="20"/>
                <w:szCs w:val="20"/>
              </w:rPr>
              <w:fldChar w:fldCharType="separate"/>
            </w:r>
            <w:r w:rsidRPr="006E4107">
              <w:rPr>
                <w:rFonts w:cs="Calibri"/>
                <w:sz w:val="20"/>
                <w:szCs w:val="20"/>
              </w:rPr>
              <w:fldChar w:fldCharType="end"/>
            </w:r>
            <w:bookmarkEnd w:id="2"/>
            <w:r w:rsidRPr="006E4107">
              <w:rPr>
                <w:rFonts w:cs="Calibri"/>
                <w:sz w:val="20"/>
                <w:szCs w:val="20"/>
              </w:rPr>
              <w:t xml:space="preserve">  </w:t>
            </w:r>
            <w:r>
              <w:rPr>
                <w:rFonts w:cs="Calibri"/>
                <w:sz w:val="20"/>
                <w:szCs w:val="20"/>
              </w:rPr>
              <w:t xml:space="preserve">   </w:t>
            </w:r>
            <w:r w:rsidRPr="006E4107">
              <w:rPr>
                <w:rFonts w:cs="Calibri"/>
                <w:sz w:val="20"/>
                <w:szCs w:val="20"/>
              </w:rPr>
              <w:t xml:space="preserve">MA </w:t>
            </w:r>
            <w:r w:rsidRPr="006E4107">
              <w:rPr>
                <w:rFonts w:cs="Calibri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107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3E6229">
              <w:rPr>
                <w:rFonts w:cs="Calibri"/>
                <w:sz w:val="20"/>
                <w:szCs w:val="20"/>
              </w:rPr>
            </w:r>
            <w:r w:rsidR="003E6229">
              <w:rPr>
                <w:rFonts w:cs="Calibri"/>
                <w:sz w:val="20"/>
                <w:szCs w:val="20"/>
              </w:rPr>
              <w:fldChar w:fldCharType="separate"/>
            </w:r>
            <w:r w:rsidRPr="006E4107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gridSpan w:val="3"/>
            <w:tcBorders>
              <w:right w:val="single" w:sz="4" w:space="0" w:color="auto"/>
            </w:tcBorders>
            <w:vAlign w:val="center"/>
          </w:tcPr>
          <w:p w14:paraId="3D8EF5A4" w14:textId="77777777" w:rsidR="00E053BA" w:rsidRPr="006E4107" w:rsidRDefault="00E053BA" w:rsidP="00E053BA">
            <w:pPr>
              <w:pStyle w:val="Default"/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 w:rsidRPr="006E4107">
              <w:rPr>
                <w:rFonts w:cs="Calibri"/>
                <w:sz w:val="20"/>
                <w:szCs w:val="20"/>
              </w:rPr>
              <w:t xml:space="preserve">                               Grade : AC2C1 </w:t>
            </w:r>
            <w:r w:rsidRPr="006E4107">
              <w:rPr>
                <w:rFonts w:cs="Calibri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 w:rsidRPr="006E4107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3E6229">
              <w:rPr>
                <w:rFonts w:cs="Calibri"/>
                <w:sz w:val="20"/>
                <w:szCs w:val="20"/>
              </w:rPr>
            </w:r>
            <w:r w:rsidR="003E6229">
              <w:rPr>
                <w:rFonts w:cs="Calibri"/>
                <w:sz w:val="20"/>
                <w:szCs w:val="20"/>
              </w:rPr>
              <w:fldChar w:fldCharType="separate"/>
            </w:r>
            <w:r w:rsidRPr="006E4107">
              <w:rPr>
                <w:rFonts w:cs="Calibri"/>
                <w:sz w:val="20"/>
                <w:szCs w:val="20"/>
              </w:rPr>
              <w:fldChar w:fldCharType="end"/>
            </w:r>
            <w:bookmarkEnd w:id="3"/>
            <w:r w:rsidRPr="006E410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    </w:t>
            </w:r>
            <w:r w:rsidRPr="006E4107">
              <w:rPr>
                <w:rFonts w:cs="Calibri"/>
                <w:sz w:val="20"/>
                <w:szCs w:val="20"/>
              </w:rPr>
              <w:t xml:space="preserve">AC2C2 </w:t>
            </w:r>
            <w:r w:rsidRPr="006E4107">
              <w:rPr>
                <w:rFonts w:cs="Calibri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"/>
            <w:r w:rsidRPr="006E4107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3E6229">
              <w:rPr>
                <w:rFonts w:cs="Calibri"/>
                <w:sz w:val="20"/>
                <w:szCs w:val="20"/>
              </w:rPr>
            </w:r>
            <w:r w:rsidR="003E6229">
              <w:rPr>
                <w:rFonts w:cs="Calibri"/>
                <w:sz w:val="20"/>
                <w:szCs w:val="20"/>
              </w:rPr>
              <w:fldChar w:fldCharType="separate"/>
            </w:r>
            <w:r w:rsidRPr="006E4107">
              <w:rPr>
                <w:rFonts w:cs="Calibri"/>
                <w:sz w:val="20"/>
                <w:szCs w:val="20"/>
              </w:rPr>
              <w:fldChar w:fldCharType="end"/>
            </w:r>
            <w:bookmarkEnd w:id="4"/>
          </w:p>
        </w:tc>
      </w:tr>
      <w:tr w:rsidR="00E053BA" w14:paraId="0CE2AB3D" w14:textId="77777777" w:rsidTr="00E053BA">
        <w:trPr>
          <w:trHeight w:val="201"/>
        </w:trPr>
        <w:tc>
          <w:tcPr>
            <w:tcW w:w="10490" w:type="dxa"/>
            <w:gridSpan w:val="4"/>
            <w:tcBorders>
              <w:top w:val="single" w:sz="4" w:space="0" w:color="auto"/>
            </w:tcBorders>
            <w:vAlign w:val="center"/>
          </w:tcPr>
          <w:p w14:paraId="3283FF37" w14:textId="77777777" w:rsidR="00E053BA" w:rsidRPr="006E4107" w:rsidRDefault="00E053BA" w:rsidP="00E053BA">
            <w:pPr>
              <w:pStyle w:val="Default"/>
              <w:rPr>
                <w:rFonts w:cs="Calibri"/>
                <w:sz w:val="8"/>
                <w:szCs w:val="8"/>
              </w:rPr>
            </w:pPr>
          </w:p>
        </w:tc>
      </w:tr>
      <w:tr w:rsidR="00E053BA" w14:paraId="3B3E3C80" w14:textId="77777777" w:rsidTr="00E053BA">
        <w:trPr>
          <w:trHeight w:val="32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FF6DC" w14:textId="77777777" w:rsidR="00E053BA" w:rsidRPr="006E4107" w:rsidRDefault="00E053BA" w:rsidP="00E053BA">
            <w:pPr>
              <w:pStyle w:val="Default"/>
              <w:rPr>
                <w:rFonts w:cs="Calibri"/>
                <w:sz w:val="20"/>
                <w:szCs w:val="20"/>
              </w:rPr>
            </w:pPr>
            <w:r w:rsidRPr="006E4107">
              <w:rPr>
                <w:rFonts w:cs="Calibri"/>
                <w:sz w:val="20"/>
                <w:szCs w:val="20"/>
              </w:rPr>
              <w:t>Nom et prénom du chef d’établissement :</w:t>
            </w:r>
          </w:p>
        </w:tc>
      </w:tr>
      <w:tr w:rsidR="00E053BA" w14:paraId="0F4C16E8" w14:textId="77777777" w:rsidTr="00E053BA">
        <w:trPr>
          <w:trHeight w:val="327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A3C79A" w14:textId="77777777" w:rsidR="00E053BA" w:rsidRPr="006E4107" w:rsidRDefault="00E053BA" w:rsidP="00E053BA">
            <w:pPr>
              <w:pStyle w:val="Default"/>
              <w:rPr>
                <w:rFonts w:cs="Calibri"/>
                <w:sz w:val="20"/>
                <w:szCs w:val="20"/>
              </w:rPr>
            </w:pPr>
            <w:r w:rsidRPr="006E4107">
              <w:rPr>
                <w:rFonts w:cs="Calibri"/>
                <w:sz w:val="20"/>
                <w:szCs w:val="20"/>
              </w:rPr>
              <w:t xml:space="preserve">Date et heure de l’entretien : </w:t>
            </w:r>
          </w:p>
        </w:tc>
        <w:tc>
          <w:tcPr>
            <w:tcW w:w="1748" w:type="dxa"/>
            <w:gridSpan w:val="2"/>
            <w:tcBorders>
              <w:bottom w:val="single" w:sz="4" w:space="0" w:color="auto"/>
            </w:tcBorders>
            <w:vAlign w:val="center"/>
          </w:tcPr>
          <w:p w14:paraId="6F2D3543" w14:textId="77777777" w:rsidR="00E053BA" w:rsidRDefault="00E053BA" w:rsidP="00E053BA">
            <w:pPr>
              <w:pStyle w:val="Default"/>
              <w:rPr>
                <w:rFonts w:cs="Calibri"/>
                <w:sz w:val="22"/>
                <w:szCs w:val="22"/>
              </w:rPr>
            </w:pPr>
          </w:p>
        </w:tc>
        <w:tc>
          <w:tcPr>
            <w:tcW w:w="39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612EC5" w14:textId="77777777" w:rsidR="00E053BA" w:rsidRDefault="00E053BA" w:rsidP="00E053BA">
            <w:pPr>
              <w:pStyle w:val="Default"/>
              <w:rPr>
                <w:rFonts w:cs="Calibri"/>
                <w:sz w:val="22"/>
                <w:szCs w:val="22"/>
              </w:rPr>
            </w:pPr>
          </w:p>
        </w:tc>
      </w:tr>
    </w:tbl>
    <w:p w14:paraId="665E6341" w14:textId="77777777" w:rsidR="00E053BA" w:rsidRDefault="00E053BA" w:rsidP="00E053BA">
      <w:pPr>
        <w:pStyle w:val="Default"/>
        <w:tabs>
          <w:tab w:val="left" w:pos="5118"/>
        </w:tabs>
        <w:rPr>
          <w:noProof/>
          <w:lang w:eastAsia="fr-FR"/>
        </w:rPr>
      </w:pPr>
    </w:p>
    <w:tbl>
      <w:tblPr>
        <w:tblStyle w:val="Grilledutableau"/>
        <w:tblpPr w:leftFromText="141" w:rightFromText="141" w:vertAnchor="text" w:horzAnchor="margin" w:tblpY="-15"/>
        <w:tblW w:w="10490" w:type="dxa"/>
        <w:tblLayout w:type="fixed"/>
        <w:tblLook w:val="04A0" w:firstRow="1" w:lastRow="0" w:firstColumn="1" w:lastColumn="0" w:noHBand="0" w:noVBand="1"/>
      </w:tblPr>
      <w:tblGrid>
        <w:gridCol w:w="306"/>
        <w:gridCol w:w="308"/>
        <w:gridCol w:w="5340"/>
        <w:gridCol w:w="1134"/>
        <w:gridCol w:w="1134"/>
        <w:gridCol w:w="1134"/>
        <w:gridCol w:w="1134"/>
      </w:tblGrid>
      <w:tr w:rsidR="00E053BA" w:rsidRPr="006E4107" w14:paraId="73F4BF99" w14:textId="77777777" w:rsidTr="00E053BA">
        <w:trPr>
          <w:gridBefore w:val="2"/>
          <w:wBefore w:w="614" w:type="dxa"/>
          <w:trHeight w:val="284"/>
        </w:trPr>
        <w:tc>
          <w:tcPr>
            <w:tcW w:w="5340" w:type="dxa"/>
            <w:shd w:val="clear" w:color="auto" w:fill="auto"/>
            <w:vAlign w:val="center"/>
          </w:tcPr>
          <w:p w14:paraId="6A2D0F5E" w14:textId="77777777" w:rsidR="00E053BA" w:rsidRPr="008A6117" w:rsidRDefault="00E053BA" w:rsidP="00E053BA">
            <w:pPr>
              <w:rPr>
                <w:b/>
                <w:sz w:val="18"/>
                <w:szCs w:val="18"/>
              </w:rPr>
            </w:pPr>
            <w:r w:rsidRPr="008A6117">
              <w:rPr>
                <w:b/>
                <w:sz w:val="18"/>
                <w:szCs w:val="18"/>
              </w:rPr>
              <w:t xml:space="preserve">Niveau d’expertise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B38A40" w14:textId="77777777" w:rsidR="00E053BA" w:rsidRPr="008A6117" w:rsidRDefault="00E053BA" w:rsidP="00E053BA">
            <w:pPr>
              <w:jc w:val="center"/>
              <w:rPr>
                <w:b/>
                <w:sz w:val="18"/>
                <w:szCs w:val="18"/>
              </w:rPr>
            </w:pPr>
            <w:r w:rsidRPr="008A6117">
              <w:rPr>
                <w:b/>
                <w:sz w:val="18"/>
                <w:szCs w:val="18"/>
              </w:rPr>
              <w:t>Insuffisant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CB91D1" w14:textId="77777777" w:rsidR="00E053BA" w:rsidRPr="008A6117" w:rsidRDefault="00E053BA" w:rsidP="00E053BA">
            <w:pPr>
              <w:jc w:val="center"/>
              <w:rPr>
                <w:b/>
                <w:sz w:val="18"/>
                <w:szCs w:val="18"/>
              </w:rPr>
            </w:pPr>
            <w:r w:rsidRPr="008A6117">
              <w:rPr>
                <w:b/>
                <w:sz w:val="18"/>
                <w:szCs w:val="18"/>
              </w:rPr>
              <w:t>À consolider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A5CD39" w14:textId="77777777" w:rsidR="00E053BA" w:rsidRPr="008A6117" w:rsidRDefault="00E053BA" w:rsidP="00E053BA">
            <w:pPr>
              <w:jc w:val="center"/>
              <w:rPr>
                <w:b/>
                <w:sz w:val="18"/>
                <w:szCs w:val="18"/>
              </w:rPr>
            </w:pPr>
            <w:r w:rsidRPr="008A6117">
              <w:rPr>
                <w:b/>
                <w:sz w:val="18"/>
                <w:szCs w:val="18"/>
              </w:rPr>
              <w:t>Satisfaisant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BEFCCC" w14:textId="77777777" w:rsidR="00E053BA" w:rsidRPr="008A6117" w:rsidRDefault="00E053BA" w:rsidP="00E053BA">
            <w:pPr>
              <w:jc w:val="center"/>
              <w:rPr>
                <w:b/>
                <w:sz w:val="18"/>
                <w:szCs w:val="18"/>
              </w:rPr>
            </w:pPr>
            <w:r w:rsidRPr="008A6117">
              <w:rPr>
                <w:b/>
                <w:sz w:val="18"/>
                <w:szCs w:val="18"/>
              </w:rPr>
              <w:t>Très satisfaisant</w:t>
            </w:r>
          </w:p>
        </w:tc>
      </w:tr>
      <w:tr w:rsidR="00E053BA" w14:paraId="086DCED3" w14:textId="77777777" w:rsidTr="00E053BA">
        <w:trPr>
          <w:trHeight w:val="343"/>
        </w:trPr>
        <w:tc>
          <w:tcPr>
            <w:tcW w:w="614" w:type="dxa"/>
            <w:gridSpan w:val="2"/>
            <w:vMerge w:val="restart"/>
            <w:shd w:val="clear" w:color="auto" w:fill="auto"/>
          </w:tcPr>
          <w:p w14:paraId="0F675835" w14:textId="77777777" w:rsidR="00E053BA" w:rsidRPr="0078236B" w:rsidRDefault="00E053BA" w:rsidP="00E053BA">
            <w:pPr>
              <w:jc w:val="center"/>
              <w:rPr>
                <w:rFonts w:cs="Arial"/>
                <w:sz w:val="4"/>
                <w:szCs w:val="4"/>
              </w:rPr>
            </w:pPr>
          </w:p>
          <w:p w14:paraId="0AAFAAF8" w14:textId="77777777" w:rsidR="00E053BA" w:rsidRPr="0078236B" w:rsidRDefault="00E053BA" w:rsidP="00E053BA">
            <w:pPr>
              <w:jc w:val="center"/>
              <w:rPr>
                <w:rFonts w:cs="Arial"/>
                <w:sz w:val="14"/>
                <w:szCs w:val="14"/>
              </w:rPr>
            </w:pPr>
            <w:r w:rsidRPr="0078236B">
              <w:rPr>
                <w:rFonts w:cs="Arial"/>
                <w:sz w:val="14"/>
                <w:szCs w:val="14"/>
              </w:rPr>
              <w:t>C</w:t>
            </w:r>
          </w:p>
          <w:p w14:paraId="103EAB09" w14:textId="77777777" w:rsidR="00E053BA" w:rsidRPr="0078236B" w:rsidRDefault="00E053BA" w:rsidP="00E053BA">
            <w:pPr>
              <w:jc w:val="center"/>
              <w:rPr>
                <w:rFonts w:cs="Arial"/>
                <w:sz w:val="14"/>
                <w:szCs w:val="14"/>
              </w:rPr>
            </w:pPr>
            <w:proofErr w:type="gramStart"/>
            <w:r w:rsidRPr="0078236B">
              <w:rPr>
                <w:rFonts w:cs="Arial"/>
                <w:sz w:val="14"/>
                <w:szCs w:val="14"/>
              </w:rPr>
              <w:t>h</w:t>
            </w:r>
            <w:proofErr w:type="gramEnd"/>
          </w:p>
          <w:p w14:paraId="4F3441EC" w14:textId="77777777" w:rsidR="00E053BA" w:rsidRPr="0078236B" w:rsidRDefault="00E053BA" w:rsidP="00E053BA">
            <w:pPr>
              <w:jc w:val="center"/>
              <w:rPr>
                <w:rFonts w:cs="Arial"/>
                <w:sz w:val="14"/>
                <w:szCs w:val="14"/>
              </w:rPr>
            </w:pPr>
            <w:proofErr w:type="gramStart"/>
            <w:r w:rsidRPr="0078236B">
              <w:rPr>
                <w:rFonts w:cs="Arial"/>
                <w:sz w:val="14"/>
                <w:szCs w:val="14"/>
              </w:rPr>
              <w:t>e</w:t>
            </w:r>
            <w:proofErr w:type="gramEnd"/>
          </w:p>
          <w:p w14:paraId="22D1E9C8" w14:textId="77777777" w:rsidR="00E053BA" w:rsidRPr="0078236B" w:rsidRDefault="00E053BA" w:rsidP="00E053BA">
            <w:pPr>
              <w:jc w:val="center"/>
              <w:rPr>
                <w:rFonts w:cs="Arial"/>
                <w:sz w:val="14"/>
                <w:szCs w:val="14"/>
              </w:rPr>
            </w:pPr>
            <w:proofErr w:type="gramStart"/>
            <w:r w:rsidRPr="0078236B">
              <w:rPr>
                <w:rFonts w:cs="Arial"/>
                <w:sz w:val="14"/>
                <w:szCs w:val="14"/>
              </w:rPr>
              <w:t>f</w:t>
            </w:r>
            <w:proofErr w:type="gramEnd"/>
          </w:p>
          <w:p w14:paraId="6A025879" w14:textId="77777777" w:rsidR="00E053BA" w:rsidRPr="0078236B" w:rsidRDefault="00E053BA" w:rsidP="00E053BA">
            <w:pPr>
              <w:jc w:val="center"/>
              <w:rPr>
                <w:rFonts w:cs="Arial"/>
                <w:sz w:val="14"/>
                <w:szCs w:val="14"/>
              </w:rPr>
            </w:pPr>
          </w:p>
          <w:p w14:paraId="77090A59" w14:textId="77777777" w:rsidR="00E053BA" w:rsidRPr="0078236B" w:rsidRDefault="00E053BA" w:rsidP="00E053BA">
            <w:pPr>
              <w:jc w:val="center"/>
              <w:rPr>
                <w:rFonts w:cs="Arial"/>
                <w:sz w:val="14"/>
                <w:szCs w:val="14"/>
              </w:rPr>
            </w:pPr>
            <w:proofErr w:type="gramStart"/>
            <w:r w:rsidRPr="0078236B">
              <w:rPr>
                <w:rFonts w:cs="Arial"/>
                <w:sz w:val="14"/>
                <w:szCs w:val="14"/>
              </w:rPr>
              <w:t>d</w:t>
            </w:r>
            <w:proofErr w:type="gramEnd"/>
          </w:p>
          <w:p w14:paraId="30DEE3DB" w14:textId="77777777" w:rsidR="00E053BA" w:rsidRPr="0078236B" w:rsidRDefault="00E053BA" w:rsidP="00E053BA">
            <w:pPr>
              <w:jc w:val="center"/>
              <w:rPr>
                <w:rFonts w:cs="Arial"/>
                <w:sz w:val="14"/>
                <w:szCs w:val="14"/>
              </w:rPr>
            </w:pPr>
            <w:r w:rsidRPr="0078236B">
              <w:rPr>
                <w:rFonts w:cs="Arial"/>
                <w:sz w:val="14"/>
                <w:szCs w:val="14"/>
              </w:rPr>
              <w:t>’</w:t>
            </w:r>
          </w:p>
          <w:p w14:paraId="71D81535" w14:textId="77777777" w:rsidR="00E053BA" w:rsidRPr="0078236B" w:rsidRDefault="00E053BA" w:rsidP="00E053BA">
            <w:pPr>
              <w:jc w:val="center"/>
              <w:rPr>
                <w:rFonts w:cs="Arial"/>
                <w:sz w:val="14"/>
                <w:szCs w:val="14"/>
              </w:rPr>
            </w:pPr>
            <w:r w:rsidRPr="0078236B">
              <w:rPr>
                <w:rFonts w:cs="Arial"/>
                <w:sz w:val="14"/>
                <w:szCs w:val="14"/>
              </w:rPr>
              <w:t>E</w:t>
            </w:r>
          </w:p>
          <w:p w14:paraId="09B28B7E" w14:textId="77777777" w:rsidR="00E053BA" w:rsidRPr="0078236B" w:rsidRDefault="00E053BA" w:rsidP="00E053BA">
            <w:pPr>
              <w:jc w:val="center"/>
              <w:rPr>
                <w:rFonts w:cs="Arial"/>
                <w:sz w:val="14"/>
                <w:szCs w:val="14"/>
              </w:rPr>
            </w:pPr>
            <w:proofErr w:type="gramStart"/>
            <w:r w:rsidRPr="0078236B">
              <w:rPr>
                <w:rFonts w:cs="Arial"/>
                <w:sz w:val="14"/>
                <w:szCs w:val="14"/>
              </w:rPr>
              <w:t>t</w:t>
            </w:r>
            <w:proofErr w:type="gramEnd"/>
          </w:p>
          <w:p w14:paraId="219E105B" w14:textId="77777777" w:rsidR="00E053BA" w:rsidRPr="00FF51C1" w:rsidRDefault="00E053BA" w:rsidP="00E053B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proofErr w:type="gramStart"/>
            <w:r w:rsidRPr="0078236B">
              <w:rPr>
                <w:rFonts w:ascii="Calibri" w:hAnsi="Calibri" w:cs="Calibri"/>
                <w:sz w:val="14"/>
                <w:szCs w:val="14"/>
              </w:rPr>
              <w:t>s</w:t>
            </w:r>
            <w:proofErr w:type="gramEnd"/>
          </w:p>
        </w:tc>
        <w:tc>
          <w:tcPr>
            <w:tcW w:w="5340" w:type="dxa"/>
            <w:shd w:val="clear" w:color="auto" w:fill="auto"/>
          </w:tcPr>
          <w:p w14:paraId="47E633A6" w14:textId="77777777" w:rsidR="00E053BA" w:rsidRDefault="00E053BA" w:rsidP="00E053BA">
            <w:pPr>
              <w:rPr>
                <w:rFonts w:ascii="Calibri" w:hAnsi="Calibri" w:cs="Calibri"/>
                <w:szCs w:val="20"/>
              </w:rPr>
            </w:pPr>
            <w:r w:rsidRPr="0078236B">
              <w:rPr>
                <w:rFonts w:ascii="Calibri" w:hAnsi="Calibri" w:cs="Calibri"/>
                <w:szCs w:val="20"/>
              </w:rPr>
              <w:t>S’intégrer et coopérer au sein d'une équipe</w:t>
            </w:r>
          </w:p>
          <w:p w14:paraId="655830CF" w14:textId="77777777" w:rsidR="00E053BA" w:rsidRPr="0078236B" w:rsidRDefault="00E053BA" w:rsidP="00E053BA">
            <w:pPr>
              <w:rPr>
                <w:szCs w:val="20"/>
              </w:rPr>
            </w:pPr>
            <w:r w:rsidRPr="0078236B">
              <w:rPr>
                <w:rFonts w:ascii="Calibri" w:hAnsi="Calibri" w:cs="Calibri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55564F" w14:textId="77777777" w:rsidR="00E053BA" w:rsidRDefault="00E053BA" w:rsidP="00E053BA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3E6229">
              <w:fldChar w:fldCharType="separate"/>
            </w:r>
            <w:r w:rsidRPr="00473885"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DCD7C2" w14:textId="77777777" w:rsidR="00E053BA" w:rsidRDefault="00E053BA" w:rsidP="00E053BA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3E6229">
              <w:fldChar w:fldCharType="separate"/>
            </w:r>
            <w:r w:rsidRPr="00473885"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4E1D1F" w14:textId="77777777" w:rsidR="00E053BA" w:rsidRDefault="00E053BA" w:rsidP="00E053BA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3E6229">
              <w:fldChar w:fldCharType="separate"/>
            </w:r>
            <w:r w:rsidRPr="00473885"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C0118A" w14:textId="77777777" w:rsidR="00E053BA" w:rsidRDefault="00E053BA" w:rsidP="00E053BA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3E6229">
              <w:fldChar w:fldCharType="separate"/>
            </w:r>
            <w:r w:rsidRPr="00473885">
              <w:fldChar w:fldCharType="end"/>
            </w:r>
          </w:p>
        </w:tc>
      </w:tr>
      <w:tr w:rsidR="00E053BA" w:rsidRPr="007B3262" w14:paraId="6A3D5022" w14:textId="77777777" w:rsidTr="00E053BA">
        <w:tc>
          <w:tcPr>
            <w:tcW w:w="614" w:type="dxa"/>
            <w:gridSpan w:val="2"/>
            <w:vMerge/>
            <w:shd w:val="clear" w:color="auto" w:fill="auto"/>
          </w:tcPr>
          <w:p w14:paraId="77A43982" w14:textId="77777777" w:rsidR="00E053BA" w:rsidRPr="007B3262" w:rsidRDefault="00E053BA" w:rsidP="00E053B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40" w:type="dxa"/>
            <w:tcBorders>
              <w:bottom w:val="single" w:sz="4" w:space="0" w:color="auto"/>
            </w:tcBorders>
            <w:shd w:val="clear" w:color="auto" w:fill="auto"/>
          </w:tcPr>
          <w:p w14:paraId="723F2DA7" w14:textId="77777777" w:rsidR="00E053BA" w:rsidRPr="0078236B" w:rsidRDefault="00E053BA" w:rsidP="00E053B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</w:rPr>
            </w:pPr>
            <w:r w:rsidRPr="0078236B">
              <w:rPr>
                <w:rFonts w:ascii="Calibri" w:hAnsi="Calibri" w:cs="Calibri"/>
                <w:szCs w:val="20"/>
              </w:rPr>
              <w:t>Contribuer à l'action de la communauté éducative et coopérer avec les parents d’élèves et les partenaires de l’école/l’établissement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C76290" w14:textId="77777777" w:rsidR="00E053BA" w:rsidRPr="007B3262" w:rsidRDefault="00E053BA" w:rsidP="00E053BA">
            <w:pPr>
              <w:jc w:val="center"/>
            </w:pPr>
            <w:r w:rsidRPr="007B3262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3262">
              <w:instrText xml:space="preserve"> FORMCHECKBOX </w:instrText>
            </w:r>
            <w:r w:rsidR="003E6229">
              <w:fldChar w:fldCharType="separate"/>
            </w:r>
            <w:r w:rsidRPr="007B3262"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1D3B1B" w14:textId="77777777" w:rsidR="00E053BA" w:rsidRPr="007B3262" w:rsidRDefault="00E053BA" w:rsidP="00E053BA">
            <w:pPr>
              <w:jc w:val="center"/>
            </w:pPr>
            <w:r w:rsidRPr="007B3262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3262">
              <w:instrText xml:space="preserve"> FORMCHECKBOX </w:instrText>
            </w:r>
            <w:r w:rsidR="003E6229">
              <w:fldChar w:fldCharType="separate"/>
            </w:r>
            <w:r w:rsidRPr="007B3262"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7139F9" w14:textId="77777777" w:rsidR="00E053BA" w:rsidRPr="007B3262" w:rsidRDefault="00E053BA" w:rsidP="00E053BA">
            <w:pPr>
              <w:jc w:val="center"/>
            </w:pPr>
            <w:r w:rsidRPr="007B3262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3262">
              <w:instrText xml:space="preserve"> FORMCHECKBOX </w:instrText>
            </w:r>
            <w:r w:rsidR="003E6229">
              <w:fldChar w:fldCharType="separate"/>
            </w:r>
            <w:r w:rsidRPr="007B3262"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9E404" w14:textId="77777777" w:rsidR="00E053BA" w:rsidRPr="007B3262" w:rsidRDefault="00E053BA" w:rsidP="00E053BA">
            <w:pPr>
              <w:jc w:val="center"/>
            </w:pPr>
            <w:r w:rsidRPr="007B3262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3262">
              <w:instrText xml:space="preserve"> FORMCHECKBOX </w:instrText>
            </w:r>
            <w:r w:rsidR="003E6229">
              <w:fldChar w:fldCharType="separate"/>
            </w:r>
            <w:r w:rsidRPr="007B3262">
              <w:fldChar w:fldCharType="end"/>
            </w:r>
          </w:p>
        </w:tc>
      </w:tr>
      <w:tr w:rsidR="00E053BA" w14:paraId="18E27D7A" w14:textId="77777777" w:rsidTr="00E053BA">
        <w:trPr>
          <w:trHeight w:val="590"/>
        </w:trPr>
        <w:tc>
          <w:tcPr>
            <w:tcW w:w="614" w:type="dxa"/>
            <w:gridSpan w:val="2"/>
            <w:vMerge/>
            <w:shd w:val="clear" w:color="auto" w:fill="auto"/>
          </w:tcPr>
          <w:p w14:paraId="4D380AA8" w14:textId="77777777" w:rsidR="00E053BA" w:rsidRDefault="00E053BA" w:rsidP="00E053B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40" w:type="dxa"/>
            <w:tcBorders>
              <w:bottom w:val="single" w:sz="4" w:space="0" w:color="auto"/>
            </w:tcBorders>
            <w:shd w:val="clear" w:color="auto" w:fill="auto"/>
          </w:tcPr>
          <w:p w14:paraId="79FDB4DB" w14:textId="77777777" w:rsidR="00E053BA" w:rsidRPr="0078236B" w:rsidRDefault="00E053BA" w:rsidP="00E053B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</w:rPr>
            </w:pPr>
            <w:r w:rsidRPr="0078236B">
              <w:rPr>
                <w:rFonts w:ascii="Calibri" w:hAnsi="Calibri" w:cs="Calibri"/>
                <w:szCs w:val="20"/>
              </w:rPr>
              <w:t>Installer et maintenir un climat propice aux</w:t>
            </w:r>
          </w:p>
          <w:p w14:paraId="15102FFF" w14:textId="77777777" w:rsidR="00E053BA" w:rsidRPr="0078236B" w:rsidRDefault="00E053BA" w:rsidP="00E053BA">
            <w:pPr>
              <w:rPr>
                <w:szCs w:val="20"/>
              </w:rPr>
            </w:pPr>
            <w:proofErr w:type="gramStart"/>
            <w:r w:rsidRPr="0078236B">
              <w:rPr>
                <w:rFonts w:ascii="Calibri" w:hAnsi="Calibri" w:cs="Calibri"/>
                <w:szCs w:val="20"/>
              </w:rPr>
              <w:t>apprentissages</w:t>
            </w:r>
            <w:proofErr w:type="gramEnd"/>
            <w:r w:rsidRPr="0078236B">
              <w:rPr>
                <w:rFonts w:ascii="Calibri" w:hAnsi="Calibri" w:cs="Calibri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DF59F" w14:textId="77777777" w:rsidR="00E053BA" w:rsidRDefault="00E053BA" w:rsidP="00E053BA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3E6229">
              <w:fldChar w:fldCharType="separate"/>
            </w:r>
            <w:r w:rsidRPr="00473885"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94A024" w14:textId="77777777" w:rsidR="00E053BA" w:rsidRDefault="00E053BA" w:rsidP="00E053BA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3E6229">
              <w:fldChar w:fldCharType="separate"/>
            </w:r>
            <w:r w:rsidRPr="00473885"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D05494" w14:textId="77777777" w:rsidR="00E053BA" w:rsidRDefault="00E053BA" w:rsidP="00E053BA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3E6229">
              <w:fldChar w:fldCharType="separate"/>
            </w:r>
            <w:r w:rsidRPr="00473885"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980E4" w14:textId="77777777" w:rsidR="00E053BA" w:rsidRDefault="00E053BA" w:rsidP="00E053BA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3E6229">
              <w:fldChar w:fldCharType="separate"/>
            </w:r>
            <w:r w:rsidRPr="00473885">
              <w:fldChar w:fldCharType="end"/>
            </w:r>
          </w:p>
        </w:tc>
      </w:tr>
      <w:tr w:rsidR="00E053BA" w:rsidRPr="00F23047" w14:paraId="2ECBDE1E" w14:textId="77777777" w:rsidTr="00E053BA">
        <w:trPr>
          <w:gridBefore w:val="2"/>
          <w:wBefore w:w="614" w:type="dxa"/>
        </w:trPr>
        <w:tc>
          <w:tcPr>
            <w:tcW w:w="5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F47235" w14:textId="77777777" w:rsidR="00E053BA" w:rsidRPr="006E4107" w:rsidRDefault="00E053BA" w:rsidP="00E053BA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CE40A3" w14:textId="77777777" w:rsidR="00E053BA" w:rsidRPr="00F23047" w:rsidRDefault="00E053BA" w:rsidP="00E053BA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925779" w14:textId="77777777" w:rsidR="00E053BA" w:rsidRPr="00F23047" w:rsidRDefault="00E053BA" w:rsidP="00E053BA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32A7E2" w14:textId="77777777" w:rsidR="00E053BA" w:rsidRPr="00F23047" w:rsidRDefault="00E053BA" w:rsidP="00E053BA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5F444C" w14:textId="77777777" w:rsidR="00E053BA" w:rsidRPr="00F23047" w:rsidRDefault="00E053BA" w:rsidP="00E053BA">
            <w:pPr>
              <w:jc w:val="center"/>
              <w:rPr>
                <w:i/>
              </w:rPr>
            </w:pPr>
          </w:p>
        </w:tc>
      </w:tr>
      <w:tr w:rsidR="00E053BA" w:rsidRPr="00F23047" w14:paraId="14164CAB" w14:textId="77777777" w:rsidTr="00E053BA">
        <w:tc>
          <w:tcPr>
            <w:tcW w:w="306" w:type="dxa"/>
            <w:vMerge w:val="restart"/>
            <w:shd w:val="clear" w:color="auto" w:fill="auto"/>
          </w:tcPr>
          <w:p w14:paraId="5E14FBD0" w14:textId="77777777" w:rsidR="00E053BA" w:rsidRDefault="00E053BA" w:rsidP="00E053B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  <w:p w14:paraId="660D4F60" w14:textId="77777777" w:rsidR="00E053BA" w:rsidRPr="00FA70A4" w:rsidRDefault="00E053BA" w:rsidP="00E053B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FA70A4">
              <w:rPr>
                <w:rFonts w:ascii="Calibri" w:hAnsi="Calibri" w:cs="Calibri"/>
                <w:sz w:val="12"/>
                <w:szCs w:val="12"/>
                <w:lang w:val="en-US"/>
              </w:rPr>
              <w:t xml:space="preserve">I      </w:t>
            </w:r>
          </w:p>
          <w:p w14:paraId="27AAF689" w14:textId="77777777" w:rsidR="00E053BA" w:rsidRPr="00FA70A4" w:rsidRDefault="00E053BA" w:rsidP="00E053B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FF51C1">
              <w:rPr>
                <w:rFonts w:ascii="Calibri" w:hAnsi="Calibri" w:cs="Calibri"/>
                <w:sz w:val="12"/>
                <w:szCs w:val="12"/>
                <w:lang w:val="en-US"/>
              </w:rPr>
              <w:t>n</w:t>
            </w:r>
          </w:p>
          <w:p w14:paraId="64C0A562" w14:textId="77777777" w:rsidR="00E053BA" w:rsidRPr="00FF51C1" w:rsidRDefault="00E053BA" w:rsidP="00E053B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FF51C1">
              <w:rPr>
                <w:rFonts w:ascii="Calibri" w:hAnsi="Calibri" w:cs="Calibri"/>
                <w:sz w:val="12"/>
                <w:szCs w:val="12"/>
                <w:lang w:val="en-US"/>
              </w:rPr>
              <w:t>s</w:t>
            </w:r>
          </w:p>
          <w:p w14:paraId="4D95829B" w14:textId="77777777" w:rsidR="00E053BA" w:rsidRPr="00FF51C1" w:rsidRDefault="00E053BA" w:rsidP="00E053B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FF51C1">
              <w:rPr>
                <w:rFonts w:ascii="Calibri" w:hAnsi="Calibri" w:cs="Calibri"/>
                <w:sz w:val="12"/>
                <w:szCs w:val="12"/>
                <w:lang w:val="en-US"/>
              </w:rPr>
              <w:t>p</w:t>
            </w:r>
          </w:p>
          <w:p w14:paraId="7BC0649F" w14:textId="77777777" w:rsidR="00E053BA" w:rsidRPr="00FF51C1" w:rsidRDefault="00E053BA" w:rsidP="00E053B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FF51C1">
              <w:rPr>
                <w:rFonts w:ascii="Calibri" w:hAnsi="Calibri" w:cs="Calibri"/>
                <w:sz w:val="12"/>
                <w:szCs w:val="12"/>
                <w:lang w:val="en-US"/>
              </w:rPr>
              <w:t>e</w:t>
            </w:r>
          </w:p>
          <w:p w14:paraId="1EE132AE" w14:textId="77777777" w:rsidR="00E053BA" w:rsidRPr="00FF51C1" w:rsidRDefault="00E053BA" w:rsidP="00E053B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FF51C1">
              <w:rPr>
                <w:rFonts w:ascii="Calibri" w:hAnsi="Calibri" w:cs="Calibri"/>
                <w:sz w:val="12"/>
                <w:szCs w:val="12"/>
                <w:lang w:val="en-US"/>
              </w:rPr>
              <w:t>c</w:t>
            </w:r>
          </w:p>
          <w:p w14:paraId="40620E0F" w14:textId="77777777" w:rsidR="00E053BA" w:rsidRPr="00FF51C1" w:rsidRDefault="00E053BA" w:rsidP="00E053B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FF51C1">
              <w:rPr>
                <w:rFonts w:ascii="Calibri" w:hAnsi="Calibri" w:cs="Calibri"/>
                <w:sz w:val="12"/>
                <w:szCs w:val="12"/>
                <w:lang w:val="en-US"/>
              </w:rPr>
              <w:t>t</w:t>
            </w:r>
          </w:p>
          <w:p w14:paraId="0CC22EEB" w14:textId="77777777" w:rsidR="00E053BA" w:rsidRPr="00FF51C1" w:rsidRDefault="00E053BA" w:rsidP="00E053B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FF51C1">
              <w:rPr>
                <w:rFonts w:ascii="Calibri" w:hAnsi="Calibri" w:cs="Calibri"/>
                <w:sz w:val="12"/>
                <w:szCs w:val="12"/>
                <w:lang w:val="en-US"/>
              </w:rPr>
              <w:t>e</w:t>
            </w:r>
          </w:p>
          <w:p w14:paraId="108E9C34" w14:textId="77777777" w:rsidR="00E053BA" w:rsidRPr="00FF51C1" w:rsidRDefault="00E053BA" w:rsidP="00E053B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FF51C1">
              <w:rPr>
                <w:rFonts w:ascii="Calibri" w:hAnsi="Calibri" w:cs="Calibri"/>
                <w:sz w:val="12"/>
                <w:szCs w:val="12"/>
                <w:lang w:val="en-US"/>
              </w:rPr>
              <w:t>u</w:t>
            </w:r>
          </w:p>
          <w:p w14:paraId="4A0B3E86" w14:textId="77777777" w:rsidR="00E053BA" w:rsidRPr="00FF51C1" w:rsidRDefault="00E053BA" w:rsidP="00E053B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FF51C1">
              <w:rPr>
                <w:rFonts w:ascii="Calibri" w:hAnsi="Calibri" w:cs="Calibri"/>
                <w:sz w:val="12"/>
                <w:szCs w:val="12"/>
                <w:lang w:val="en-US"/>
              </w:rPr>
              <w:t>r</w:t>
            </w:r>
          </w:p>
          <w:p w14:paraId="2C6A6708" w14:textId="77777777" w:rsidR="00E053BA" w:rsidRPr="00FF51C1" w:rsidRDefault="00E053BA" w:rsidP="00E053B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08" w:type="dxa"/>
            <w:vMerge w:val="restart"/>
            <w:shd w:val="clear" w:color="auto" w:fill="auto"/>
          </w:tcPr>
          <w:p w14:paraId="08FF7B45" w14:textId="77777777" w:rsidR="00E053BA" w:rsidRDefault="00E053BA" w:rsidP="00E053BA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4C28C5FB" w14:textId="77777777" w:rsidR="00E053BA" w:rsidRPr="00FF51C1" w:rsidRDefault="00E053BA" w:rsidP="00E053BA">
            <w:pPr>
              <w:jc w:val="center"/>
              <w:rPr>
                <w:rFonts w:cs="Arial"/>
                <w:sz w:val="12"/>
                <w:szCs w:val="12"/>
              </w:rPr>
            </w:pPr>
            <w:r w:rsidRPr="00FF51C1">
              <w:rPr>
                <w:rFonts w:cs="Arial"/>
                <w:sz w:val="12"/>
                <w:szCs w:val="12"/>
              </w:rPr>
              <w:t>C</w:t>
            </w:r>
          </w:p>
          <w:p w14:paraId="534005B3" w14:textId="77777777" w:rsidR="00E053BA" w:rsidRPr="00FF51C1" w:rsidRDefault="00E053BA" w:rsidP="00E053BA">
            <w:pPr>
              <w:jc w:val="center"/>
              <w:rPr>
                <w:rFonts w:cs="Arial"/>
                <w:sz w:val="12"/>
                <w:szCs w:val="12"/>
              </w:rPr>
            </w:pPr>
            <w:proofErr w:type="gramStart"/>
            <w:r w:rsidRPr="00FF51C1">
              <w:rPr>
                <w:rFonts w:cs="Arial"/>
                <w:sz w:val="12"/>
                <w:szCs w:val="12"/>
              </w:rPr>
              <w:t>h</w:t>
            </w:r>
            <w:proofErr w:type="gramEnd"/>
          </w:p>
          <w:p w14:paraId="5A2783DC" w14:textId="77777777" w:rsidR="00E053BA" w:rsidRPr="00FF51C1" w:rsidRDefault="00E053BA" w:rsidP="00E053BA">
            <w:pPr>
              <w:jc w:val="center"/>
              <w:rPr>
                <w:rFonts w:cs="Arial"/>
                <w:sz w:val="12"/>
                <w:szCs w:val="12"/>
              </w:rPr>
            </w:pPr>
            <w:proofErr w:type="gramStart"/>
            <w:r w:rsidRPr="00FF51C1">
              <w:rPr>
                <w:rFonts w:cs="Arial"/>
                <w:sz w:val="12"/>
                <w:szCs w:val="12"/>
              </w:rPr>
              <w:t>e</w:t>
            </w:r>
            <w:proofErr w:type="gramEnd"/>
          </w:p>
          <w:p w14:paraId="38FA74FA" w14:textId="77777777" w:rsidR="00E053BA" w:rsidRPr="00FF51C1" w:rsidRDefault="00E053BA" w:rsidP="00E053BA">
            <w:pPr>
              <w:jc w:val="center"/>
              <w:rPr>
                <w:rFonts w:cs="Arial"/>
                <w:sz w:val="12"/>
                <w:szCs w:val="12"/>
              </w:rPr>
            </w:pPr>
            <w:proofErr w:type="gramStart"/>
            <w:r w:rsidRPr="00FF51C1">
              <w:rPr>
                <w:rFonts w:cs="Arial"/>
                <w:sz w:val="12"/>
                <w:szCs w:val="12"/>
              </w:rPr>
              <w:t>f</w:t>
            </w:r>
            <w:proofErr w:type="gramEnd"/>
          </w:p>
          <w:p w14:paraId="7B665D6E" w14:textId="77777777" w:rsidR="00E053BA" w:rsidRPr="00FF51C1" w:rsidRDefault="00E053BA" w:rsidP="00E053BA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211B3129" w14:textId="77777777" w:rsidR="00E053BA" w:rsidRPr="00FF51C1" w:rsidRDefault="00E053BA" w:rsidP="00E053BA">
            <w:pPr>
              <w:jc w:val="center"/>
              <w:rPr>
                <w:rFonts w:cs="Arial"/>
                <w:sz w:val="12"/>
                <w:szCs w:val="12"/>
              </w:rPr>
            </w:pPr>
            <w:proofErr w:type="gramStart"/>
            <w:r w:rsidRPr="00FF51C1">
              <w:rPr>
                <w:rFonts w:cs="Arial"/>
                <w:sz w:val="12"/>
                <w:szCs w:val="12"/>
              </w:rPr>
              <w:t>d</w:t>
            </w:r>
            <w:proofErr w:type="gramEnd"/>
          </w:p>
          <w:p w14:paraId="2B39B076" w14:textId="77777777" w:rsidR="00E053BA" w:rsidRPr="00FF51C1" w:rsidRDefault="00E053BA" w:rsidP="00E053BA">
            <w:pPr>
              <w:jc w:val="center"/>
              <w:rPr>
                <w:rFonts w:cs="Arial"/>
                <w:sz w:val="12"/>
                <w:szCs w:val="12"/>
              </w:rPr>
            </w:pPr>
            <w:r w:rsidRPr="00FF51C1">
              <w:rPr>
                <w:rFonts w:cs="Arial"/>
                <w:sz w:val="12"/>
                <w:szCs w:val="12"/>
              </w:rPr>
              <w:t>’</w:t>
            </w:r>
          </w:p>
          <w:p w14:paraId="5F336C0B" w14:textId="77777777" w:rsidR="00E053BA" w:rsidRPr="00FF51C1" w:rsidRDefault="00E053BA" w:rsidP="00E053BA">
            <w:pPr>
              <w:jc w:val="center"/>
              <w:rPr>
                <w:rFonts w:cs="Arial"/>
                <w:sz w:val="12"/>
                <w:szCs w:val="12"/>
              </w:rPr>
            </w:pPr>
            <w:r w:rsidRPr="00FF51C1">
              <w:rPr>
                <w:rFonts w:cs="Arial"/>
                <w:sz w:val="12"/>
                <w:szCs w:val="12"/>
              </w:rPr>
              <w:t>E</w:t>
            </w:r>
          </w:p>
          <w:p w14:paraId="52C4BF48" w14:textId="77777777" w:rsidR="00E053BA" w:rsidRPr="00FF51C1" w:rsidRDefault="00E053BA" w:rsidP="00E053BA">
            <w:pPr>
              <w:jc w:val="center"/>
              <w:rPr>
                <w:rFonts w:cs="Arial"/>
                <w:sz w:val="12"/>
                <w:szCs w:val="12"/>
              </w:rPr>
            </w:pPr>
            <w:proofErr w:type="gramStart"/>
            <w:r w:rsidRPr="00FF51C1">
              <w:rPr>
                <w:rFonts w:cs="Arial"/>
                <w:sz w:val="12"/>
                <w:szCs w:val="12"/>
              </w:rPr>
              <w:t>t</w:t>
            </w:r>
            <w:proofErr w:type="gramEnd"/>
          </w:p>
          <w:p w14:paraId="60EB0C77" w14:textId="77777777" w:rsidR="00E053BA" w:rsidRPr="000D0C71" w:rsidRDefault="00E053BA" w:rsidP="00E053B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Calibri" w:hAnsi="Calibri" w:cs="Calibri"/>
                <w:sz w:val="12"/>
                <w:szCs w:val="12"/>
              </w:rPr>
              <w:t>s</w:t>
            </w:r>
            <w:proofErr w:type="gramEnd"/>
          </w:p>
        </w:tc>
        <w:tc>
          <w:tcPr>
            <w:tcW w:w="5340" w:type="dxa"/>
            <w:shd w:val="clear" w:color="auto" w:fill="auto"/>
          </w:tcPr>
          <w:p w14:paraId="344A0CDE" w14:textId="77777777" w:rsidR="00E053BA" w:rsidRPr="00F354AC" w:rsidRDefault="00E053BA" w:rsidP="00E053B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354AC">
              <w:rPr>
                <w:rFonts w:ascii="Calibri" w:hAnsi="Calibri" w:cs="Calibri"/>
              </w:rPr>
              <w:t>Agir en éducateur responsable et selon des</w:t>
            </w:r>
          </w:p>
          <w:p w14:paraId="17DC801C" w14:textId="77777777" w:rsidR="00E053BA" w:rsidRPr="00F23047" w:rsidRDefault="00E053BA" w:rsidP="00E053BA">
            <w:pPr>
              <w:rPr>
                <w:i/>
              </w:rPr>
            </w:pPr>
            <w:proofErr w:type="gramStart"/>
            <w:r>
              <w:rPr>
                <w:rFonts w:ascii="Calibri" w:hAnsi="Calibri" w:cs="Calibri"/>
              </w:rPr>
              <w:t>principes</w:t>
            </w:r>
            <w:proofErr w:type="gramEnd"/>
            <w:r>
              <w:rPr>
                <w:rFonts w:ascii="Calibri" w:hAnsi="Calibri" w:cs="Calibri"/>
              </w:rPr>
              <w:t xml:space="preserve"> éthiques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2B7563" w14:textId="77777777" w:rsidR="00E053BA" w:rsidRPr="00F23047" w:rsidRDefault="00E053BA" w:rsidP="00E053BA">
            <w:pPr>
              <w:jc w:val="center"/>
              <w:rPr>
                <w:i/>
              </w:rPr>
            </w:pPr>
            <w:r w:rsidRPr="00F23047">
              <w:rPr>
                <w:i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3047">
              <w:rPr>
                <w:i/>
              </w:rPr>
              <w:instrText xml:space="preserve"> FORMCHECKBOX </w:instrText>
            </w:r>
            <w:r w:rsidR="003E6229">
              <w:rPr>
                <w:i/>
              </w:rPr>
            </w:r>
            <w:r w:rsidR="003E6229">
              <w:rPr>
                <w:i/>
              </w:rPr>
              <w:fldChar w:fldCharType="separate"/>
            </w:r>
            <w:r w:rsidRPr="00F23047">
              <w:rPr>
                <w:i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4307D1" w14:textId="77777777" w:rsidR="00E053BA" w:rsidRPr="00F23047" w:rsidRDefault="00E053BA" w:rsidP="00E053BA">
            <w:pPr>
              <w:jc w:val="center"/>
              <w:rPr>
                <w:i/>
              </w:rPr>
            </w:pPr>
            <w:r w:rsidRPr="00F23047">
              <w:rPr>
                <w:i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3047">
              <w:rPr>
                <w:i/>
              </w:rPr>
              <w:instrText xml:space="preserve"> FORMCHECKBOX </w:instrText>
            </w:r>
            <w:r w:rsidR="003E6229">
              <w:rPr>
                <w:i/>
              </w:rPr>
            </w:r>
            <w:r w:rsidR="003E6229">
              <w:rPr>
                <w:i/>
              </w:rPr>
              <w:fldChar w:fldCharType="separate"/>
            </w:r>
            <w:r w:rsidRPr="00F23047">
              <w:rPr>
                <w:i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8FC740" w14:textId="77777777" w:rsidR="00E053BA" w:rsidRPr="00F23047" w:rsidRDefault="00E053BA" w:rsidP="00E053BA">
            <w:pPr>
              <w:jc w:val="center"/>
              <w:rPr>
                <w:i/>
              </w:rPr>
            </w:pPr>
            <w:r w:rsidRPr="00F23047">
              <w:rPr>
                <w:i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3047">
              <w:rPr>
                <w:i/>
              </w:rPr>
              <w:instrText xml:space="preserve"> FORMCHECKBOX </w:instrText>
            </w:r>
            <w:r w:rsidR="003E6229">
              <w:rPr>
                <w:i/>
              </w:rPr>
            </w:r>
            <w:r w:rsidR="003E6229">
              <w:rPr>
                <w:i/>
              </w:rPr>
              <w:fldChar w:fldCharType="separate"/>
            </w:r>
            <w:r w:rsidRPr="00F23047">
              <w:rPr>
                <w:i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DBBE0A" w14:textId="77777777" w:rsidR="00E053BA" w:rsidRPr="00F23047" w:rsidRDefault="00E053BA" w:rsidP="00E053BA">
            <w:pPr>
              <w:jc w:val="center"/>
              <w:rPr>
                <w:i/>
              </w:rPr>
            </w:pPr>
            <w:r w:rsidRPr="00F23047">
              <w:rPr>
                <w:i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3047">
              <w:rPr>
                <w:i/>
              </w:rPr>
              <w:instrText xml:space="preserve"> FORMCHECKBOX </w:instrText>
            </w:r>
            <w:r w:rsidR="003E6229">
              <w:rPr>
                <w:i/>
              </w:rPr>
            </w:r>
            <w:r w:rsidR="003E6229">
              <w:rPr>
                <w:i/>
              </w:rPr>
              <w:fldChar w:fldCharType="separate"/>
            </w:r>
            <w:r w:rsidRPr="00F23047">
              <w:rPr>
                <w:i/>
              </w:rPr>
              <w:fldChar w:fldCharType="end"/>
            </w:r>
          </w:p>
        </w:tc>
      </w:tr>
      <w:tr w:rsidR="00E053BA" w14:paraId="432C4F6E" w14:textId="77777777" w:rsidTr="00E053BA">
        <w:tc>
          <w:tcPr>
            <w:tcW w:w="306" w:type="dxa"/>
            <w:vMerge/>
            <w:shd w:val="clear" w:color="auto" w:fill="auto"/>
          </w:tcPr>
          <w:p w14:paraId="3687F717" w14:textId="77777777" w:rsidR="00E053BA" w:rsidRDefault="00E053BA" w:rsidP="00E053B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08" w:type="dxa"/>
            <w:vMerge/>
            <w:shd w:val="clear" w:color="auto" w:fill="auto"/>
          </w:tcPr>
          <w:p w14:paraId="191F0553" w14:textId="77777777" w:rsidR="00E053BA" w:rsidRDefault="00E053BA" w:rsidP="00E053B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40" w:type="dxa"/>
            <w:shd w:val="clear" w:color="auto" w:fill="auto"/>
          </w:tcPr>
          <w:p w14:paraId="561BFE11" w14:textId="77777777" w:rsidR="00E053BA" w:rsidRDefault="00E053BA" w:rsidP="00E053B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Accompagner les élèves dans leur parcours de</w:t>
            </w:r>
          </w:p>
          <w:p w14:paraId="0AEEC5DE" w14:textId="77777777" w:rsidR="00E053BA" w:rsidRDefault="00E053BA" w:rsidP="00E053BA">
            <w:proofErr w:type="gramStart"/>
            <w:r>
              <w:rPr>
                <w:rFonts w:ascii="Calibri" w:hAnsi="Calibri" w:cs="Calibri"/>
              </w:rPr>
              <w:t>formation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299A83" w14:textId="77777777" w:rsidR="00E053BA" w:rsidRDefault="00E053BA" w:rsidP="00E053BA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3E6229">
              <w:fldChar w:fldCharType="separate"/>
            </w:r>
            <w:r w:rsidRPr="00473885"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19444C" w14:textId="77777777" w:rsidR="00E053BA" w:rsidRDefault="00E053BA" w:rsidP="00E053BA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3E6229">
              <w:fldChar w:fldCharType="separate"/>
            </w:r>
            <w:r w:rsidRPr="00473885"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5DCDA1" w14:textId="77777777" w:rsidR="00E053BA" w:rsidRDefault="00E053BA" w:rsidP="00E053BA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3E6229">
              <w:fldChar w:fldCharType="separate"/>
            </w:r>
            <w:r w:rsidRPr="00473885"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A69844" w14:textId="77777777" w:rsidR="00E053BA" w:rsidRDefault="00E053BA" w:rsidP="00E053BA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3E6229">
              <w:fldChar w:fldCharType="separate"/>
            </w:r>
            <w:r w:rsidRPr="00473885">
              <w:fldChar w:fldCharType="end"/>
            </w:r>
          </w:p>
        </w:tc>
      </w:tr>
      <w:tr w:rsidR="00E053BA" w14:paraId="1123BC65" w14:textId="77777777" w:rsidTr="00E053BA">
        <w:tc>
          <w:tcPr>
            <w:tcW w:w="306" w:type="dxa"/>
            <w:vMerge/>
            <w:shd w:val="clear" w:color="auto" w:fill="auto"/>
          </w:tcPr>
          <w:p w14:paraId="15F009ED" w14:textId="77777777" w:rsidR="00E053BA" w:rsidRDefault="00E053BA" w:rsidP="00E053B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08" w:type="dxa"/>
            <w:vMerge/>
            <w:shd w:val="clear" w:color="auto" w:fill="auto"/>
          </w:tcPr>
          <w:p w14:paraId="34B99035" w14:textId="77777777" w:rsidR="00E053BA" w:rsidRDefault="00E053BA" w:rsidP="00E053B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40" w:type="dxa"/>
            <w:shd w:val="clear" w:color="auto" w:fill="auto"/>
          </w:tcPr>
          <w:p w14:paraId="4DDE0331" w14:textId="77777777" w:rsidR="00E053BA" w:rsidRDefault="00E053BA" w:rsidP="00E053B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S'engager dans une démarche individuelle et</w:t>
            </w:r>
          </w:p>
          <w:p w14:paraId="592D42A5" w14:textId="77777777" w:rsidR="00E053BA" w:rsidRDefault="00E053BA" w:rsidP="00E053BA">
            <w:proofErr w:type="gramStart"/>
            <w:r>
              <w:rPr>
                <w:rFonts w:ascii="Calibri" w:hAnsi="Calibri" w:cs="Calibri"/>
              </w:rPr>
              <w:t>collective</w:t>
            </w:r>
            <w:proofErr w:type="gramEnd"/>
            <w:r>
              <w:rPr>
                <w:rFonts w:ascii="Calibri" w:hAnsi="Calibri" w:cs="Calibri"/>
              </w:rPr>
              <w:t xml:space="preserve"> de développement professionnel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629799" w14:textId="77777777" w:rsidR="00E053BA" w:rsidRDefault="00E053BA" w:rsidP="00E053BA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3E6229">
              <w:fldChar w:fldCharType="separate"/>
            </w:r>
            <w:r w:rsidRPr="00473885"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5E9263" w14:textId="77777777" w:rsidR="00E053BA" w:rsidRDefault="00E053BA" w:rsidP="00E053BA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3E6229">
              <w:fldChar w:fldCharType="separate"/>
            </w:r>
            <w:r w:rsidRPr="00473885"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22B694" w14:textId="77777777" w:rsidR="00E053BA" w:rsidRDefault="00E053BA" w:rsidP="00E053BA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3E6229">
              <w:fldChar w:fldCharType="separate"/>
            </w:r>
            <w:r w:rsidRPr="00473885"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C34B11" w14:textId="77777777" w:rsidR="00E053BA" w:rsidRDefault="00E053BA" w:rsidP="00E053BA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3E6229">
              <w:fldChar w:fldCharType="separate"/>
            </w:r>
            <w:r w:rsidRPr="00473885">
              <w:fldChar w:fldCharType="end"/>
            </w:r>
          </w:p>
        </w:tc>
      </w:tr>
    </w:tbl>
    <w:p w14:paraId="6CC70F1D" w14:textId="28D79699" w:rsidR="00B60E9D" w:rsidRPr="00443FDB" w:rsidRDefault="00B60E9D" w:rsidP="00B60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i/>
          <w:iCs/>
        </w:rPr>
      </w:pPr>
      <w:r>
        <w:rPr>
          <w:rFonts w:ascii="Arial" w:hAnsi="Arial" w:cs="Arial"/>
          <w:b/>
          <w:bCs/>
        </w:rPr>
        <w:t xml:space="preserve">Appréciation du chef d’établissement </w:t>
      </w:r>
    </w:p>
    <w:p w14:paraId="2B9BB3FD" w14:textId="77777777" w:rsidR="00B60E9D" w:rsidRPr="00B60E9D" w:rsidRDefault="00B60E9D" w:rsidP="006E4107">
      <w:pPr>
        <w:rPr>
          <w:rFonts w:ascii="Calibri" w:hAnsi="Calibri" w:cs="Calibri"/>
          <w:sz w:val="4"/>
          <w:szCs w:val="4"/>
        </w:rPr>
      </w:pPr>
    </w:p>
    <w:p w14:paraId="14C8F778" w14:textId="34C2D612" w:rsidR="00BA7056" w:rsidRPr="006E4107" w:rsidRDefault="00BA7056" w:rsidP="006E4107">
      <w:pPr>
        <w:rPr>
          <w:b/>
        </w:rPr>
      </w:pPr>
      <w:r w:rsidRPr="006E4107">
        <w:rPr>
          <w:rFonts w:ascii="Calibri" w:hAnsi="Calibri" w:cs="Calibri"/>
          <w:b/>
          <w:u w:val="single"/>
        </w:rPr>
        <w:t xml:space="preserve">Appréciation littérale du chef </w:t>
      </w:r>
      <w:r w:rsidR="002E1B2D" w:rsidRPr="006E4107">
        <w:rPr>
          <w:rFonts w:ascii="Calibri" w:hAnsi="Calibri" w:cs="Calibri"/>
          <w:b/>
          <w:u w:val="single"/>
        </w:rPr>
        <w:t>d’établissement</w:t>
      </w:r>
      <w:r w:rsidR="002E1B2D">
        <w:rPr>
          <w:rFonts w:ascii="Calibri" w:hAnsi="Calibri" w:cs="Calibri"/>
          <w:b/>
          <w:u w:val="single"/>
        </w:rPr>
        <w:t xml:space="preserve"> </w:t>
      </w:r>
      <w:r w:rsidR="002E1B2D" w:rsidRPr="006E4107">
        <w:rPr>
          <w:rFonts w:ascii="Calibri" w:hAnsi="Calibri" w:cs="Calibri"/>
          <w:b/>
        </w:rPr>
        <w:t>(</w:t>
      </w:r>
      <w:r w:rsidRPr="006E4107">
        <w:rPr>
          <w:rFonts w:ascii="Calibri,Italic" w:hAnsi="Calibri,Italic" w:cs="Calibri,Italic"/>
          <w:i/>
          <w:iCs/>
        </w:rPr>
        <w:t>10 lignes)</w:t>
      </w:r>
      <w:r w:rsidR="00833B9E" w:rsidRPr="006E4107">
        <w:rPr>
          <w:rFonts w:ascii="Calibri,Italic" w:hAnsi="Calibri,Italic" w:cs="Calibri,Italic"/>
          <w:i/>
          <w:iCs/>
        </w:rPr>
        <w:t> </w:t>
      </w:r>
      <w:r w:rsidR="00833B9E" w:rsidRPr="006E4107">
        <w:rPr>
          <w:rFonts w:ascii="Calibri,Italic" w:hAnsi="Calibri,Italic" w:cs="Calibri,Italic"/>
          <w:iCs/>
        </w:rPr>
        <w:t>:</w:t>
      </w:r>
    </w:p>
    <w:p w14:paraId="7CCA6BDD" w14:textId="77777777" w:rsidR="00BA7056" w:rsidRPr="00443FDB" w:rsidRDefault="00BA7056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7C99031B" w14:textId="77777777" w:rsidR="00BA7056" w:rsidRPr="00443FDB" w:rsidRDefault="00BA7056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15190C89" w14:textId="77777777" w:rsidR="00BA7056" w:rsidRDefault="00BA7056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5D07B47B" w14:textId="77777777" w:rsidR="00935438" w:rsidRDefault="00935438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0BA3BF2F" w14:textId="77777777" w:rsidR="00935438" w:rsidRPr="00443FDB" w:rsidRDefault="00935438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3DAC9A47" w14:textId="77777777" w:rsidR="00525E2D" w:rsidRDefault="00525E2D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646F5D4F" w14:textId="77777777" w:rsidR="002033CE" w:rsidRDefault="002033CE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21A76166" w14:textId="77777777" w:rsidR="00525E2D" w:rsidRDefault="00525E2D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047F0E8A" w14:textId="58E85816" w:rsidR="00C96B96" w:rsidRPr="00E053BA" w:rsidRDefault="00C96B96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3122"/>
      </w:tblGrid>
      <w:tr w:rsidR="00104F98" w:rsidRPr="00443FDB" w14:paraId="125AC78E" w14:textId="77777777" w:rsidTr="00E053BA">
        <w:tc>
          <w:tcPr>
            <w:tcW w:w="2303" w:type="dxa"/>
            <w:vAlign w:val="center"/>
          </w:tcPr>
          <w:p w14:paraId="52E8FC22" w14:textId="77777777" w:rsidR="00104F98" w:rsidRPr="00443FDB" w:rsidRDefault="00104F98" w:rsidP="00076EEF">
            <w:pPr>
              <w:jc w:val="center"/>
              <w:rPr>
                <w:b/>
              </w:rPr>
            </w:pPr>
            <w:r>
              <w:rPr>
                <w:b/>
              </w:rPr>
              <w:t>Insuffisant</w:t>
            </w:r>
          </w:p>
        </w:tc>
        <w:tc>
          <w:tcPr>
            <w:tcW w:w="2303" w:type="dxa"/>
            <w:vAlign w:val="center"/>
          </w:tcPr>
          <w:p w14:paraId="4F1D88E8" w14:textId="77777777" w:rsidR="00104F98" w:rsidRPr="00443FDB" w:rsidRDefault="00104F98" w:rsidP="00076EEF">
            <w:pPr>
              <w:jc w:val="center"/>
              <w:rPr>
                <w:b/>
              </w:rPr>
            </w:pPr>
            <w:r w:rsidRPr="00BA7056">
              <w:rPr>
                <w:b/>
              </w:rPr>
              <w:t>À consolider</w:t>
            </w:r>
          </w:p>
        </w:tc>
        <w:tc>
          <w:tcPr>
            <w:tcW w:w="2303" w:type="dxa"/>
            <w:vAlign w:val="center"/>
          </w:tcPr>
          <w:p w14:paraId="3B19FCFB" w14:textId="77777777" w:rsidR="00104F98" w:rsidRPr="00443FDB" w:rsidRDefault="00104F98" w:rsidP="00076EEF">
            <w:pPr>
              <w:jc w:val="center"/>
              <w:rPr>
                <w:b/>
              </w:rPr>
            </w:pPr>
            <w:r w:rsidRPr="00BA7056">
              <w:rPr>
                <w:b/>
              </w:rPr>
              <w:t>Satisfaisant</w:t>
            </w:r>
          </w:p>
        </w:tc>
        <w:tc>
          <w:tcPr>
            <w:tcW w:w="3122" w:type="dxa"/>
            <w:vAlign w:val="center"/>
          </w:tcPr>
          <w:p w14:paraId="6F0AF4B5" w14:textId="77777777" w:rsidR="00104F98" w:rsidRPr="00443FDB" w:rsidRDefault="00104F98" w:rsidP="00076EEF">
            <w:pPr>
              <w:jc w:val="center"/>
              <w:rPr>
                <w:b/>
              </w:rPr>
            </w:pPr>
            <w:r w:rsidRPr="00BA7056">
              <w:rPr>
                <w:b/>
              </w:rPr>
              <w:t>Très satisfaisant</w:t>
            </w:r>
          </w:p>
        </w:tc>
      </w:tr>
      <w:tr w:rsidR="00104F98" w:rsidRPr="00443FDB" w14:paraId="02A18D93" w14:textId="77777777" w:rsidTr="00E053BA">
        <w:tc>
          <w:tcPr>
            <w:tcW w:w="2303" w:type="dxa"/>
          </w:tcPr>
          <w:p w14:paraId="3FA6598B" w14:textId="77777777" w:rsidR="00104F98" w:rsidRPr="00443FDB" w:rsidRDefault="00104F98" w:rsidP="00076EEF">
            <w:pPr>
              <w:jc w:val="center"/>
              <w:rPr>
                <w:b/>
              </w:rPr>
            </w:pPr>
          </w:p>
        </w:tc>
        <w:tc>
          <w:tcPr>
            <w:tcW w:w="2303" w:type="dxa"/>
          </w:tcPr>
          <w:p w14:paraId="6BC603DB" w14:textId="77777777" w:rsidR="00104F98" w:rsidRPr="00443FDB" w:rsidRDefault="00104F98" w:rsidP="00076EEF">
            <w:pPr>
              <w:jc w:val="center"/>
              <w:rPr>
                <w:b/>
              </w:rPr>
            </w:pPr>
          </w:p>
        </w:tc>
        <w:tc>
          <w:tcPr>
            <w:tcW w:w="2303" w:type="dxa"/>
          </w:tcPr>
          <w:p w14:paraId="268EEB03" w14:textId="77777777" w:rsidR="00104F98" w:rsidRPr="00443FDB" w:rsidRDefault="00104F98" w:rsidP="00076EEF">
            <w:pPr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53DA8EB5" w14:textId="77777777" w:rsidR="00104F98" w:rsidRPr="00443FDB" w:rsidRDefault="00104F98" w:rsidP="00076EEF">
            <w:pPr>
              <w:jc w:val="center"/>
              <w:rPr>
                <w:b/>
              </w:rPr>
            </w:pPr>
          </w:p>
        </w:tc>
      </w:tr>
    </w:tbl>
    <w:p w14:paraId="28196076" w14:textId="77777777" w:rsidR="006E4107" w:rsidRDefault="002033CE" w:rsidP="00203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26012">
        <w:rPr>
          <w:rFonts w:ascii="Calibri" w:hAnsi="Calibri" w:cs="Calibri"/>
          <w:sz w:val="20"/>
          <w:szCs w:val="20"/>
        </w:rPr>
        <w:t xml:space="preserve">                 </w:t>
      </w:r>
      <w:r w:rsidR="00104F98" w:rsidRPr="00226012">
        <w:rPr>
          <w:rFonts w:ascii="Calibri" w:hAnsi="Calibri" w:cs="Calibri"/>
          <w:sz w:val="20"/>
          <w:szCs w:val="20"/>
        </w:rPr>
        <w:t xml:space="preserve">                                                                    </w:t>
      </w:r>
    </w:p>
    <w:p w14:paraId="4AE892F5" w14:textId="7B326871" w:rsidR="00525E2D" w:rsidRPr="002E7FCB" w:rsidRDefault="00B60E9D" w:rsidP="00B60E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E7FCB">
        <w:rPr>
          <w:rFonts w:ascii="Calibri" w:hAnsi="Calibri" w:cs="Calibri"/>
          <w:sz w:val="24"/>
          <w:szCs w:val="24"/>
        </w:rPr>
        <w:t xml:space="preserve">                   </w:t>
      </w:r>
      <w:r w:rsidR="002E7FCB">
        <w:rPr>
          <w:rFonts w:ascii="Calibri" w:hAnsi="Calibri" w:cs="Calibri"/>
          <w:sz w:val="24"/>
          <w:szCs w:val="24"/>
        </w:rPr>
        <w:t xml:space="preserve">                               </w:t>
      </w:r>
      <w:r w:rsidRPr="002E7FCB">
        <w:rPr>
          <w:rFonts w:ascii="Calibri" w:hAnsi="Calibri" w:cs="Calibri"/>
          <w:sz w:val="24"/>
          <w:szCs w:val="24"/>
        </w:rPr>
        <w:t xml:space="preserve">  </w:t>
      </w:r>
      <w:r w:rsidR="00226012" w:rsidRPr="002E7FCB">
        <w:rPr>
          <w:rFonts w:ascii="Calibri" w:hAnsi="Calibri" w:cs="Calibri"/>
          <w:sz w:val="24"/>
          <w:szCs w:val="24"/>
        </w:rPr>
        <w:t>Date :</w:t>
      </w:r>
      <w:r w:rsidR="002033CE" w:rsidRPr="002E7FCB">
        <w:rPr>
          <w:rFonts w:ascii="Calibri" w:hAnsi="Calibri" w:cs="Calibri"/>
          <w:sz w:val="24"/>
          <w:szCs w:val="24"/>
        </w:rPr>
        <w:tab/>
      </w:r>
      <w:r w:rsidR="002033CE" w:rsidRPr="002E7FCB">
        <w:rPr>
          <w:rFonts w:ascii="Calibri" w:hAnsi="Calibri" w:cs="Calibri"/>
          <w:sz w:val="24"/>
          <w:szCs w:val="24"/>
        </w:rPr>
        <w:tab/>
      </w:r>
      <w:r w:rsidR="002E7FCB">
        <w:rPr>
          <w:rFonts w:ascii="Calibri" w:hAnsi="Calibri" w:cs="Calibri"/>
          <w:sz w:val="24"/>
          <w:szCs w:val="24"/>
        </w:rPr>
        <w:t xml:space="preserve">                       </w:t>
      </w:r>
      <w:r w:rsidR="002E1B2D" w:rsidRPr="002E7FCB">
        <w:rPr>
          <w:rFonts w:ascii="Calibri" w:hAnsi="Calibri" w:cs="Calibri"/>
          <w:sz w:val="24"/>
          <w:szCs w:val="24"/>
        </w:rPr>
        <w:t>Signature du</w:t>
      </w:r>
      <w:r w:rsidR="00D62827" w:rsidRPr="002E7FCB">
        <w:rPr>
          <w:rFonts w:ascii="Calibri" w:hAnsi="Calibri" w:cs="Calibri"/>
          <w:sz w:val="24"/>
          <w:szCs w:val="24"/>
        </w:rPr>
        <w:t xml:space="preserve"> Chef d’établissement</w:t>
      </w:r>
      <w:r w:rsidR="002033CE" w:rsidRPr="002E7FCB">
        <w:rPr>
          <w:rFonts w:ascii="Calibri" w:hAnsi="Calibri" w:cs="Calibri"/>
          <w:sz w:val="24"/>
          <w:szCs w:val="24"/>
        </w:rPr>
        <w:t> :</w:t>
      </w:r>
    </w:p>
    <w:p w14:paraId="369DC127" w14:textId="77777777" w:rsidR="00935438" w:rsidRDefault="00935438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1BE77F0B" w14:textId="77777777" w:rsidR="006E4107" w:rsidRDefault="006E4107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1B017C2D" w14:textId="77777777" w:rsidR="006E4107" w:rsidRDefault="006E4107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54A92005" w14:textId="77777777" w:rsidR="006E4107" w:rsidRDefault="006E4107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44788C49" w14:textId="77777777" w:rsidR="006E4107" w:rsidRPr="00443FDB" w:rsidRDefault="006E4107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49507F25" w14:textId="24C556CC" w:rsidR="00BA7056" w:rsidRPr="00443FDB" w:rsidRDefault="00BA7056" w:rsidP="00BC7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i/>
          <w:iCs/>
        </w:rPr>
      </w:pPr>
      <w:r w:rsidRPr="00984E66">
        <w:rPr>
          <w:rFonts w:ascii="Arial" w:hAnsi="Arial" w:cs="Arial"/>
          <w:b/>
          <w:bCs/>
        </w:rPr>
        <w:t xml:space="preserve">Observations de l’agent </w:t>
      </w:r>
      <w:r w:rsidR="00984E66">
        <w:rPr>
          <w:rFonts w:ascii="Arial" w:hAnsi="Arial" w:cs="Arial"/>
          <w:b/>
          <w:bCs/>
        </w:rPr>
        <w:t>contractuel</w:t>
      </w:r>
      <w:r w:rsidR="00104F98">
        <w:rPr>
          <w:rFonts w:ascii="Arial,Bold" w:hAnsi="Arial,Bold" w:cs="Arial,Bold"/>
          <w:b/>
          <w:bCs/>
        </w:rPr>
        <w:t xml:space="preserve"> </w:t>
      </w:r>
      <w:r w:rsidR="00BC795C" w:rsidRPr="00443FDB">
        <w:rPr>
          <w:rFonts w:ascii="Arial,Bold" w:hAnsi="Arial,Bold" w:cs="Arial,Bold"/>
          <w:b/>
          <w:bCs/>
        </w:rPr>
        <w:t>(</w:t>
      </w:r>
      <w:r w:rsidRPr="00443FDB">
        <w:rPr>
          <w:rFonts w:ascii="Calibri,Italic" w:hAnsi="Calibri,Italic" w:cs="Calibri,Italic"/>
          <w:i/>
          <w:iCs/>
        </w:rPr>
        <w:t>10 lignes maximum</w:t>
      </w:r>
      <w:r w:rsidR="00BC795C" w:rsidRPr="00443FDB">
        <w:rPr>
          <w:rFonts w:ascii="Calibri,Italic" w:hAnsi="Calibri,Italic" w:cs="Calibri,Italic"/>
          <w:i/>
          <w:iCs/>
        </w:rPr>
        <w:t>)</w:t>
      </w:r>
    </w:p>
    <w:p w14:paraId="302A7EC4" w14:textId="77777777" w:rsidR="00BA7056" w:rsidRPr="00443FDB" w:rsidRDefault="00BA7056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694DF440" w14:textId="77777777" w:rsidR="00BA7056" w:rsidRPr="00443FDB" w:rsidRDefault="00BA7056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6EA02D4A" w14:textId="77777777" w:rsidR="00BA7056" w:rsidRPr="00443FDB" w:rsidRDefault="00BA7056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11F65B42" w14:textId="77777777" w:rsidR="00BA7056" w:rsidRPr="00443FDB" w:rsidRDefault="00BA7056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3317B1B1" w14:textId="77777777" w:rsidR="00BA7056" w:rsidRPr="00443FDB" w:rsidRDefault="00BA7056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2F08AE6A" w14:textId="77777777" w:rsidR="00BA7056" w:rsidRDefault="00BA7056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6C35B2DB" w14:textId="77777777" w:rsidR="00F225C5" w:rsidRDefault="00F225C5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631B60A3" w14:textId="77777777" w:rsidR="00F225C5" w:rsidRPr="00443FDB" w:rsidRDefault="00F225C5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7B17ED8C" w14:textId="77777777" w:rsidR="00BA7056" w:rsidRDefault="00BA7056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2E2347A8" w14:textId="77777777" w:rsidR="006E4107" w:rsidRDefault="006E4107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1A80B151" w14:textId="77777777" w:rsidR="006E4107" w:rsidRPr="00443FDB" w:rsidRDefault="006E4107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60011A47" w14:textId="77777777" w:rsidR="00BA7056" w:rsidRPr="00443FDB" w:rsidRDefault="00BA7056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4559F486" w14:textId="77777777" w:rsidR="00443FDB" w:rsidRPr="00443FDB" w:rsidRDefault="00443FDB" w:rsidP="00BA705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14:paraId="31D9EB32" w14:textId="612F42D9" w:rsidR="00516CFA" w:rsidRPr="002E7FCB" w:rsidRDefault="002E7FCB" w:rsidP="00516C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 xml:space="preserve">                                                               </w:t>
      </w:r>
      <w:r w:rsidR="00866679" w:rsidRPr="002E7FCB">
        <w:rPr>
          <w:rFonts w:ascii="Calibri" w:hAnsi="Calibri" w:cs="Calibri"/>
          <w:sz w:val="24"/>
          <w:szCs w:val="24"/>
        </w:rPr>
        <w:t>Date :</w:t>
      </w:r>
      <w:r w:rsidR="00516CFA" w:rsidRPr="002E7FCB">
        <w:rPr>
          <w:rFonts w:ascii="Calibri" w:hAnsi="Calibri" w:cs="Calibri"/>
          <w:sz w:val="24"/>
          <w:szCs w:val="24"/>
        </w:rPr>
        <w:tab/>
      </w:r>
      <w:r w:rsidR="00516CFA" w:rsidRPr="002E7FCB">
        <w:rPr>
          <w:rFonts w:ascii="Calibri" w:hAnsi="Calibri" w:cs="Calibri"/>
          <w:sz w:val="24"/>
          <w:szCs w:val="24"/>
        </w:rPr>
        <w:tab/>
      </w:r>
      <w:r w:rsidR="00B60E9D" w:rsidRPr="002E7FCB">
        <w:rPr>
          <w:rFonts w:ascii="Calibri" w:hAnsi="Calibri" w:cs="Calibri"/>
          <w:sz w:val="24"/>
          <w:szCs w:val="24"/>
        </w:rPr>
        <w:t xml:space="preserve">      </w:t>
      </w:r>
      <w:r w:rsidR="00F34034" w:rsidRPr="002E7FCB">
        <w:rPr>
          <w:rFonts w:ascii="Calibri" w:hAnsi="Calibri" w:cs="Calibri"/>
          <w:sz w:val="24"/>
          <w:szCs w:val="24"/>
        </w:rPr>
        <w:tab/>
      </w:r>
      <w:r w:rsidR="00516CFA" w:rsidRPr="002E7FCB">
        <w:rPr>
          <w:rFonts w:ascii="Calibri" w:hAnsi="Calibri" w:cs="Calibri"/>
          <w:sz w:val="24"/>
          <w:szCs w:val="24"/>
        </w:rPr>
        <w:t>Signature</w:t>
      </w:r>
      <w:r w:rsidR="00B60E9D" w:rsidRPr="002E7FCB">
        <w:rPr>
          <w:rFonts w:ascii="Calibri" w:hAnsi="Calibri" w:cs="Calibri"/>
          <w:sz w:val="24"/>
          <w:szCs w:val="24"/>
        </w:rPr>
        <w:t xml:space="preserve"> de l’agent </w:t>
      </w:r>
      <w:r w:rsidR="009C6B04">
        <w:rPr>
          <w:rFonts w:ascii="Calibri" w:hAnsi="Calibri" w:cs="Calibri"/>
          <w:sz w:val="24"/>
          <w:szCs w:val="24"/>
        </w:rPr>
        <w:t>contractuel</w:t>
      </w:r>
      <w:r w:rsidR="00516CFA" w:rsidRPr="002E7FCB">
        <w:rPr>
          <w:rFonts w:ascii="Calibri" w:hAnsi="Calibri" w:cs="Calibri"/>
          <w:sz w:val="24"/>
          <w:szCs w:val="24"/>
        </w:rPr>
        <w:t> :</w:t>
      </w:r>
    </w:p>
    <w:p w14:paraId="12535E95" w14:textId="77777777" w:rsidR="00516CFA" w:rsidRPr="002E7FCB" w:rsidRDefault="00516CFA" w:rsidP="00B00C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3B42CD8" w14:textId="77777777" w:rsidR="00FF51C1" w:rsidRDefault="00FF51C1" w:rsidP="00B00C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3058026" w14:textId="77777777" w:rsidR="006E4107" w:rsidRDefault="006E4107" w:rsidP="00B00C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511F551" w14:textId="77777777" w:rsidR="006E4107" w:rsidRDefault="006E4107" w:rsidP="00B00C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22904CF" w14:textId="77777777" w:rsidR="00FF51C1" w:rsidRDefault="00FF51C1" w:rsidP="00B00C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61F31E0" w14:textId="77777777" w:rsidR="006E4107" w:rsidRDefault="006E4107" w:rsidP="00B00C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B75D2C5" w14:textId="4B1D1744" w:rsidR="000B3C17" w:rsidRPr="000B3C17" w:rsidRDefault="000B3C17" w:rsidP="00BA705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0B3C17" w:rsidRPr="000B3C17" w:rsidSect="00E053BA">
      <w:footerReference w:type="default" r:id="rId8"/>
      <w:pgSz w:w="11906" w:h="16838"/>
      <w:pgMar w:top="709" w:right="849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E586C" w14:textId="77777777" w:rsidR="003E6229" w:rsidRDefault="003E6229" w:rsidP="00866679">
      <w:pPr>
        <w:spacing w:after="0" w:line="240" w:lineRule="auto"/>
      </w:pPr>
      <w:r>
        <w:separator/>
      </w:r>
    </w:p>
  </w:endnote>
  <w:endnote w:type="continuationSeparator" w:id="0">
    <w:p w14:paraId="7E347883" w14:textId="77777777" w:rsidR="003E6229" w:rsidRDefault="003E6229" w:rsidP="00866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,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2E26C" w14:textId="677804BB" w:rsidR="00866679" w:rsidRPr="00866679" w:rsidRDefault="00866679" w:rsidP="00866679">
    <w:pPr>
      <w:pStyle w:val="Pieddepage"/>
      <w:jc w:val="right"/>
      <w:rPr>
        <w:color w:val="000000" w:themeColor="text1"/>
        <w:sz w:val="20"/>
        <w:szCs w:val="20"/>
      </w:rPr>
    </w:pPr>
    <w:r w:rsidRPr="00866679">
      <w:rPr>
        <w:color w:val="000000" w:themeColor="text1"/>
        <w:sz w:val="20"/>
        <w:szCs w:val="20"/>
      </w:rPr>
      <w:fldChar w:fldCharType="begin"/>
    </w:r>
    <w:r w:rsidRPr="00866679">
      <w:rPr>
        <w:color w:val="000000" w:themeColor="text1"/>
        <w:sz w:val="20"/>
        <w:szCs w:val="20"/>
      </w:rPr>
      <w:instrText>PAGE  \* Arabic  \* MERGEFORMAT</w:instrText>
    </w:r>
    <w:r w:rsidRPr="00866679">
      <w:rPr>
        <w:color w:val="000000" w:themeColor="text1"/>
        <w:sz w:val="20"/>
        <w:szCs w:val="20"/>
      </w:rPr>
      <w:fldChar w:fldCharType="separate"/>
    </w:r>
    <w:r w:rsidR="00E053BA">
      <w:rPr>
        <w:noProof/>
        <w:color w:val="000000" w:themeColor="text1"/>
        <w:sz w:val="20"/>
        <w:szCs w:val="20"/>
      </w:rPr>
      <w:t>1</w:t>
    </w:r>
    <w:r w:rsidRPr="00866679">
      <w:rPr>
        <w:color w:val="000000" w:themeColor="text1"/>
        <w:sz w:val="20"/>
        <w:szCs w:val="20"/>
      </w:rPr>
      <w:fldChar w:fldCharType="end"/>
    </w:r>
    <w:r w:rsidRPr="00866679">
      <w:rPr>
        <w:color w:val="000000" w:themeColor="text1"/>
        <w:sz w:val="20"/>
        <w:szCs w:val="20"/>
      </w:rPr>
      <w:t xml:space="preserve"> </w:t>
    </w:r>
    <w:r>
      <w:rPr>
        <w:color w:val="000000" w:themeColor="text1"/>
        <w:sz w:val="20"/>
        <w:szCs w:val="20"/>
      </w:rPr>
      <w:t>/</w:t>
    </w:r>
    <w:r w:rsidRPr="00866679">
      <w:rPr>
        <w:color w:val="000000" w:themeColor="text1"/>
        <w:sz w:val="20"/>
        <w:szCs w:val="20"/>
      </w:rPr>
      <w:t xml:space="preserve"> </w:t>
    </w:r>
    <w:r w:rsidRPr="00866679">
      <w:rPr>
        <w:color w:val="000000" w:themeColor="text1"/>
        <w:sz w:val="20"/>
        <w:szCs w:val="20"/>
      </w:rPr>
      <w:fldChar w:fldCharType="begin"/>
    </w:r>
    <w:r w:rsidRPr="00866679">
      <w:rPr>
        <w:color w:val="000000" w:themeColor="text1"/>
        <w:sz w:val="20"/>
        <w:szCs w:val="20"/>
      </w:rPr>
      <w:instrText>NUMPAGES  \* Arabic  \* MERGEFORMAT</w:instrText>
    </w:r>
    <w:r w:rsidRPr="00866679">
      <w:rPr>
        <w:color w:val="000000" w:themeColor="text1"/>
        <w:sz w:val="20"/>
        <w:szCs w:val="20"/>
      </w:rPr>
      <w:fldChar w:fldCharType="separate"/>
    </w:r>
    <w:r w:rsidR="00E053BA">
      <w:rPr>
        <w:noProof/>
        <w:color w:val="000000" w:themeColor="text1"/>
        <w:sz w:val="20"/>
        <w:szCs w:val="20"/>
      </w:rPr>
      <w:t>2</w:t>
    </w:r>
    <w:r w:rsidRPr="00866679">
      <w:rPr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5BEFA" w14:textId="77777777" w:rsidR="003E6229" w:rsidRDefault="003E6229" w:rsidP="00866679">
      <w:pPr>
        <w:spacing w:after="0" w:line="240" w:lineRule="auto"/>
      </w:pPr>
      <w:r>
        <w:separator/>
      </w:r>
    </w:p>
  </w:footnote>
  <w:footnote w:type="continuationSeparator" w:id="0">
    <w:p w14:paraId="40038842" w14:textId="77777777" w:rsidR="003E6229" w:rsidRDefault="003E6229" w:rsidP="00866679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rédéric Guiral">
    <w15:presenceInfo w15:providerId="Windows Live" w15:userId="6580c8718357f5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8B7"/>
    <w:rsid w:val="0001476B"/>
    <w:rsid w:val="00020831"/>
    <w:rsid w:val="000A51F8"/>
    <w:rsid w:val="000B3C17"/>
    <w:rsid w:val="000D0C71"/>
    <w:rsid w:val="000E31CD"/>
    <w:rsid w:val="00104F98"/>
    <w:rsid w:val="001F1456"/>
    <w:rsid w:val="002033CE"/>
    <w:rsid w:val="00226012"/>
    <w:rsid w:val="00235466"/>
    <w:rsid w:val="00256DD5"/>
    <w:rsid w:val="00265822"/>
    <w:rsid w:val="00272266"/>
    <w:rsid w:val="00277436"/>
    <w:rsid w:val="002807CB"/>
    <w:rsid w:val="002E18FE"/>
    <w:rsid w:val="002E1B2D"/>
    <w:rsid w:val="002E7FCB"/>
    <w:rsid w:val="002F24D6"/>
    <w:rsid w:val="00300D53"/>
    <w:rsid w:val="00365CA1"/>
    <w:rsid w:val="003E6229"/>
    <w:rsid w:val="00407389"/>
    <w:rsid w:val="004169AA"/>
    <w:rsid w:val="00423794"/>
    <w:rsid w:val="00443287"/>
    <w:rsid w:val="00443FDB"/>
    <w:rsid w:val="00451C01"/>
    <w:rsid w:val="004F1CFF"/>
    <w:rsid w:val="00516CFA"/>
    <w:rsid w:val="00525E2D"/>
    <w:rsid w:val="00545341"/>
    <w:rsid w:val="006B39EF"/>
    <w:rsid w:val="006C4526"/>
    <w:rsid w:val="006E4107"/>
    <w:rsid w:val="006F4E9C"/>
    <w:rsid w:val="007336E6"/>
    <w:rsid w:val="00737961"/>
    <w:rsid w:val="007558B7"/>
    <w:rsid w:val="0078236B"/>
    <w:rsid w:val="007B3262"/>
    <w:rsid w:val="007C4FD1"/>
    <w:rsid w:val="007F28EC"/>
    <w:rsid w:val="00805F12"/>
    <w:rsid w:val="00833B9E"/>
    <w:rsid w:val="00837255"/>
    <w:rsid w:val="00866679"/>
    <w:rsid w:val="0089167B"/>
    <w:rsid w:val="00895D5F"/>
    <w:rsid w:val="008A6117"/>
    <w:rsid w:val="00903A0B"/>
    <w:rsid w:val="00935438"/>
    <w:rsid w:val="00984E66"/>
    <w:rsid w:val="009C6B04"/>
    <w:rsid w:val="00A04DEA"/>
    <w:rsid w:val="00A57F92"/>
    <w:rsid w:val="00AA34EF"/>
    <w:rsid w:val="00AC2F16"/>
    <w:rsid w:val="00B00CA5"/>
    <w:rsid w:val="00B0597E"/>
    <w:rsid w:val="00B60E9D"/>
    <w:rsid w:val="00B61EA9"/>
    <w:rsid w:val="00BA4EBE"/>
    <w:rsid w:val="00BA7056"/>
    <w:rsid w:val="00BC795C"/>
    <w:rsid w:val="00BF3148"/>
    <w:rsid w:val="00BF4F0F"/>
    <w:rsid w:val="00C63B50"/>
    <w:rsid w:val="00C96B96"/>
    <w:rsid w:val="00CB6E3C"/>
    <w:rsid w:val="00D51E15"/>
    <w:rsid w:val="00D62827"/>
    <w:rsid w:val="00D67F1D"/>
    <w:rsid w:val="00E02224"/>
    <w:rsid w:val="00E052BE"/>
    <w:rsid w:val="00E053BA"/>
    <w:rsid w:val="00E5617C"/>
    <w:rsid w:val="00E72127"/>
    <w:rsid w:val="00EB541F"/>
    <w:rsid w:val="00EC6402"/>
    <w:rsid w:val="00EC7F3A"/>
    <w:rsid w:val="00EE3F56"/>
    <w:rsid w:val="00EF4D14"/>
    <w:rsid w:val="00F225C5"/>
    <w:rsid w:val="00F23047"/>
    <w:rsid w:val="00F34034"/>
    <w:rsid w:val="00F354AC"/>
    <w:rsid w:val="00F71264"/>
    <w:rsid w:val="00F80640"/>
    <w:rsid w:val="00FA70A4"/>
    <w:rsid w:val="00FB4C88"/>
    <w:rsid w:val="00FD0F32"/>
    <w:rsid w:val="00FE651E"/>
    <w:rsid w:val="00FF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409A1"/>
  <w15:docId w15:val="{E1E26C3E-26D2-4B43-9815-A275BA76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E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558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407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2379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23794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23794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379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379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379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794"/>
    <w:rPr>
      <w:rFonts w:ascii="Times New Roman" w:hAnsi="Times New Roman" w:cs="Times New Roman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B54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B54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866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6679"/>
  </w:style>
  <w:style w:type="paragraph" w:styleId="Pieddepage">
    <w:name w:val="footer"/>
    <w:basedOn w:val="Normal"/>
    <w:link w:val="PieddepageCar"/>
    <w:uiPriority w:val="99"/>
    <w:unhideWhenUsed/>
    <w:rsid w:val="00866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6679"/>
  </w:style>
  <w:style w:type="paragraph" w:styleId="Notedebasdepage">
    <w:name w:val="footnote text"/>
    <w:basedOn w:val="Normal"/>
    <w:link w:val="NotedebasdepageCar"/>
    <w:uiPriority w:val="99"/>
    <w:unhideWhenUsed/>
    <w:rsid w:val="00F80640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80640"/>
    <w:rPr>
      <w:sz w:val="24"/>
      <w:szCs w:val="24"/>
    </w:rPr>
  </w:style>
  <w:style w:type="character" w:styleId="Appelnotedebasdep">
    <w:name w:val="footnote reference"/>
    <w:basedOn w:val="Policepardfaut"/>
    <w:uiPriority w:val="99"/>
    <w:unhideWhenUsed/>
    <w:rsid w:val="00F80640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A4EBE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A4EBE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A4E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7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Personnalisé 3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13E90E6-7179-49FA-AC87-54E290667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Duvignau</dc:creator>
  <cp:lastModifiedBy>Sandra Lemeilleur</cp:lastModifiedBy>
  <cp:revision>2</cp:revision>
  <cp:lastPrinted>2018-02-12T15:54:00Z</cp:lastPrinted>
  <dcterms:created xsi:type="dcterms:W3CDTF">2022-05-12T12:42:00Z</dcterms:created>
  <dcterms:modified xsi:type="dcterms:W3CDTF">2022-05-12T12:42:00Z</dcterms:modified>
</cp:coreProperties>
</file>